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362E93EB" w14:textId="77777777" w:rsidR="005D20B2" w:rsidRPr="003C2452" w:rsidRDefault="005D20B2" w:rsidP="005D20B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Zemplín pod Vihorlatom, o.z.</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27EC97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D20B2">
        <w:rPr>
          <w:rFonts w:ascii="Arial" w:eastAsia="Times New Roman" w:hAnsi="Arial" w:cs="Arial"/>
          <w:sz w:val="28"/>
          <w:szCs w:val="20"/>
        </w:rPr>
        <w:t>R026</w:t>
      </w:r>
      <w:r w:rsidRPr="00C13613">
        <w:rPr>
          <w:rFonts w:ascii="Arial" w:eastAsia="Times New Roman" w:hAnsi="Arial" w:cs="Arial"/>
          <w:sz w:val="28"/>
          <w:szCs w:val="20"/>
        </w:rPr>
        <w:t>-</w:t>
      </w:r>
      <w:r w:rsidR="005D20B2">
        <w:rPr>
          <w:rFonts w:ascii="Arial" w:eastAsia="Times New Roman" w:hAnsi="Arial" w:cs="Arial"/>
          <w:sz w:val="28"/>
          <w:szCs w:val="20"/>
        </w:rPr>
        <w:t>512</w:t>
      </w:r>
      <w:r w:rsidRPr="00C13613">
        <w:rPr>
          <w:rFonts w:ascii="Arial" w:eastAsia="Times New Roman" w:hAnsi="Arial" w:cs="Arial"/>
          <w:sz w:val="28"/>
          <w:szCs w:val="20"/>
        </w:rPr>
        <w:t>-</w:t>
      </w:r>
      <w:r w:rsidR="005D20B2">
        <w:rPr>
          <w:rFonts w:ascii="Arial" w:eastAsia="Times New Roman" w:hAnsi="Arial" w:cs="Arial"/>
          <w:sz w:val="28"/>
          <w:szCs w:val="20"/>
        </w:rPr>
        <w:t>00</w:t>
      </w:r>
      <w:r w:rsidR="000C68B0">
        <w:rPr>
          <w:rFonts w:ascii="Arial" w:eastAsia="Times New Roman" w:hAnsi="Arial" w:cs="Arial"/>
          <w:sz w:val="28"/>
          <w:szCs w:val="20"/>
        </w:rPr>
        <w:t>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1AF165C0"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7A0D249B" w14:textId="77777777" w:rsidR="00997F82" w:rsidRDefault="00997F82" w:rsidP="00997F82">
      <w:pPr>
        <w:rPr>
          <w:rFonts w:ascii="Arial" w:eastAsia="Times New Roman" w:hAnsi="Arial" w:cs="Arial"/>
          <w:b/>
          <w:sz w:val="28"/>
          <w:szCs w:val="20"/>
        </w:rPr>
      </w:pPr>
    </w:p>
    <w:p w14:paraId="65425939" w14:textId="064EF975" w:rsidR="00997F82" w:rsidRDefault="00A1583E" w:rsidP="00997F82">
      <w:pPr>
        <w:rPr>
          <w:rFonts w:ascii="Arial" w:eastAsia="Times New Roman" w:hAnsi="Arial" w:cs="Arial"/>
          <w:b/>
          <w:sz w:val="28"/>
          <w:szCs w:val="20"/>
        </w:rPr>
      </w:pPr>
      <w:r>
        <w:rPr>
          <w:rFonts w:ascii="Arial" w:eastAsia="Times New Roman" w:hAnsi="Arial" w:cs="Arial"/>
          <w:b/>
          <w:sz w:val="28"/>
          <w:szCs w:val="20"/>
        </w:rPr>
        <w:t>AKTUALIZÁCIA č.</w:t>
      </w:r>
      <w:ins w:id="0" w:author="Autor">
        <w:r w:rsidR="00882D9A">
          <w:rPr>
            <w:rFonts w:ascii="Arial" w:eastAsia="Times New Roman" w:hAnsi="Arial" w:cs="Arial"/>
            <w:b/>
            <w:sz w:val="28"/>
            <w:szCs w:val="20"/>
          </w:rPr>
          <w:t>2</w:t>
        </w:r>
      </w:ins>
      <w:del w:id="1" w:author="Autor">
        <w:r w:rsidDel="00882D9A">
          <w:rPr>
            <w:rFonts w:ascii="Arial" w:eastAsia="Times New Roman" w:hAnsi="Arial" w:cs="Arial"/>
            <w:b/>
            <w:sz w:val="28"/>
            <w:szCs w:val="20"/>
          </w:rPr>
          <w:delText>1</w:delText>
        </w:r>
      </w:del>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DF0455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5D20B2">
            <w:rPr>
              <w:rFonts w:ascii="Arial" w:hAnsi="Arial" w:cs="Arial"/>
              <w:sz w:val="22"/>
            </w:rPr>
            <w:t>5.1.2 Zlepšenie udrţateľných vzťahov medzi vidieckymi rozvojovými centrami a ich zázemím vo verejných sluţbách a vo verejných infraštruktúrach</w:t>
          </w:r>
        </w:sdtContent>
      </w:sdt>
    </w:p>
    <w:p w14:paraId="266737C6" w14:textId="3822E9A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C68B0">
            <w:rPr>
              <w:rFonts w:ascii="Arial" w:hAnsi="Arial" w:cs="Arial"/>
              <w:sz w:val="22"/>
            </w:rPr>
            <w:t>D2 Skvalitnenie a rozšírenie kapacít predškolských zariadení</w:t>
          </w:r>
        </w:sdtContent>
      </w:sdt>
    </w:p>
    <w:p w14:paraId="60D37D52" w14:textId="0CE826F8" w:rsidR="00997F82" w:rsidRDefault="00997F82" w:rsidP="00DD3EE2">
      <w:pPr>
        <w:tabs>
          <w:tab w:val="left" w:pos="2268"/>
        </w:tabs>
        <w:spacing w:before="240" w:after="120" w:line="240" w:lineRule="auto"/>
        <w:ind w:left="2268" w:hanging="2268"/>
        <w:jc w:val="both"/>
        <w:rPr>
          <w:rFonts w:ascii="Arial" w:hAnsi="Arial" w:cs="Arial"/>
          <w:b/>
          <w:sz w:val="22"/>
        </w:rPr>
      </w:pPr>
      <w:r w:rsidRPr="0087749D">
        <w:rPr>
          <w:rFonts w:ascii="Arial" w:hAnsi="Arial" w:cs="Arial"/>
          <w:b/>
          <w:sz w:val="22"/>
        </w:rPr>
        <w:t>Schéma pomoci:</w:t>
      </w:r>
      <w:r w:rsidRPr="009B3DD7">
        <w:rPr>
          <w:rFonts w:ascii="Arial" w:hAnsi="Arial" w:cs="Arial"/>
          <w:b/>
          <w:sz w:val="22"/>
        </w:rPr>
        <w:t xml:space="preserve">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5D20B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9454527" w14:textId="77777777" w:rsidR="005D20B2" w:rsidRDefault="00997F82" w:rsidP="005D20B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D20B2">
        <w:rPr>
          <w:rFonts w:ascii="Arial" w:hAnsi="Arial" w:cs="Arial"/>
          <w:i/>
          <w:sz w:val="22"/>
        </w:rPr>
        <w:t>Miestna akčná skupina Zemplín pod Vihorlatom, o.z.</w:t>
      </w:r>
      <w:r w:rsidR="005D20B2" w:rsidRPr="00B50BAE">
        <w:rPr>
          <w:rFonts w:ascii="Arial" w:hAnsi="Arial" w:cs="Arial"/>
          <w:sz w:val="22"/>
        </w:rPr>
        <w:t xml:space="preserve"> </w:t>
      </w:r>
    </w:p>
    <w:p w14:paraId="1A710F31" w14:textId="77777777" w:rsidR="005D20B2" w:rsidRPr="00B50BAE" w:rsidRDefault="00997F82" w:rsidP="005D20B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D20B2">
        <w:rPr>
          <w:rFonts w:ascii="Arial" w:hAnsi="Arial" w:cs="Arial"/>
          <w:i/>
          <w:sz w:val="22"/>
        </w:rPr>
        <w:t>Lekárovce 502</w:t>
      </w:r>
    </w:p>
    <w:p w14:paraId="3DB92461" w14:textId="5ED2361E" w:rsidR="00997F82" w:rsidRPr="005D20B2"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D20B2" w:rsidRPr="005D20B2">
        <w:rPr>
          <w:rFonts w:ascii="Arial" w:hAnsi="Arial" w:cs="Arial"/>
          <w:i/>
          <w:sz w:val="22"/>
        </w:rPr>
        <w:t>Lekárovce</w:t>
      </w:r>
    </w:p>
    <w:p w14:paraId="02B5761B" w14:textId="749B495F" w:rsidR="00997F82" w:rsidRPr="005D20B2" w:rsidRDefault="00997F82" w:rsidP="00DD3EE2">
      <w:pPr>
        <w:tabs>
          <w:tab w:val="left" w:pos="1418"/>
        </w:tabs>
        <w:spacing w:before="120" w:after="120" w:line="240" w:lineRule="auto"/>
        <w:rPr>
          <w:rFonts w:ascii="Arial" w:hAnsi="Arial" w:cs="Arial"/>
          <w:i/>
          <w:sz w:val="22"/>
        </w:rPr>
      </w:pPr>
      <w:r w:rsidRPr="005D20B2">
        <w:rPr>
          <w:rFonts w:ascii="Arial" w:hAnsi="Arial" w:cs="Arial"/>
          <w:i/>
          <w:sz w:val="22"/>
        </w:rPr>
        <w:tab/>
      </w:r>
      <w:r w:rsidR="005D20B2" w:rsidRPr="005D20B2">
        <w:rPr>
          <w:rFonts w:ascii="Arial" w:hAnsi="Arial" w:cs="Arial"/>
          <w:i/>
          <w:sz w:val="22"/>
        </w:rPr>
        <w:t>072 54</w:t>
      </w:r>
      <w:r w:rsidRPr="005D20B2">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DBA8B5F" w:rsidR="00997F82" w:rsidRPr="009B3DD7" w:rsidRDefault="00997F82" w:rsidP="00DD3EE2">
      <w:pPr>
        <w:tabs>
          <w:tab w:val="left" w:pos="1985"/>
        </w:tabs>
        <w:spacing w:before="240" w:after="120" w:line="240" w:lineRule="auto"/>
        <w:ind w:left="1985" w:hanging="1985"/>
        <w:rPr>
          <w:rFonts w:ascii="Arial" w:hAnsi="Arial" w:cs="Arial"/>
          <w:sz w:val="22"/>
        </w:rPr>
      </w:pPr>
      <w:r w:rsidRPr="0087749D">
        <w:rPr>
          <w:rFonts w:ascii="Arial" w:hAnsi="Arial" w:cs="Arial"/>
          <w:b/>
          <w:sz w:val="22"/>
        </w:rPr>
        <w:t>Dátum vyhlásenia</w:t>
      </w:r>
      <w:r w:rsidRPr="009B3DD7">
        <w:rPr>
          <w:rFonts w:ascii="Arial" w:hAnsi="Arial" w:cs="Arial"/>
          <w:b/>
          <w:sz w:val="22"/>
        </w:rPr>
        <w:t>:</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1-16T00:00:00Z">
            <w:dateFormat w:val="d. M. yyyy"/>
            <w:lid w:val="sk-SK"/>
            <w:storeMappedDataAs w:val="dateTime"/>
            <w:calendar w:val="gregorian"/>
          </w:date>
        </w:sdtPr>
        <w:sdtContent>
          <w:r w:rsidR="00145605">
            <w:rPr>
              <w:rFonts w:ascii="Arial" w:hAnsi="Arial" w:cs="Arial"/>
              <w:sz w:val="22"/>
            </w:rPr>
            <w:t>16. 1. 2020</w:t>
          </w:r>
        </w:sdtContent>
      </w:sdt>
    </w:p>
    <w:p w14:paraId="532ABE8D" w14:textId="52D1A80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6F14" w:rsidRPr="00263051">
          <w:rPr>
            <w:rStyle w:val="Hypertextovprepojenie"/>
            <w:rFonts w:cs="Arial"/>
            <w:sz w:val="22"/>
          </w:rPr>
          <w:t>www.maszpv.sk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5F50A4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ins w:id="2" w:author="Autor">
        <w:r w:rsidR="00882D9A">
          <w:rPr>
            <w:rFonts w:ascii="Arial" w:hAnsi="Arial" w:cs="Arial"/>
            <w:b/>
            <w:sz w:val="22"/>
          </w:rPr>
          <w:t>113 971, 88</w:t>
        </w:r>
      </w:ins>
      <w:del w:id="3" w:author="Autor">
        <w:r w:rsidR="00A1583E" w:rsidDel="00882D9A">
          <w:rPr>
            <w:rFonts w:ascii="Arial" w:hAnsi="Arial" w:cs="Arial"/>
            <w:b/>
            <w:sz w:val="22"/>
          </w:rPr>
          <w:delText>75 000, 00</w:delText>
        </w:r>
      </w:del>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8A25C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16F14" w:rsidRPr="0087749D">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16F14" w:rsidRPr="0087749D">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refundácie,</w:t>
      </w:r>
    </w:p>
    <w:p w14:paraId="1B085E53" w14:textId="77777777" w:rsidR="00997F82" w:rsidRPr="00F76E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F76E82">
        <w:rPr>
          <w:rFonts w:ascii="Arial" w:hAnsi="Arial" w:cs="Arial"/>
          <w:sz w:val="22"/>
        </w:rPr>
        <w:t>kombinácie refundácie a predfinancovania</w:t>
      </w:r>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predfinancovanie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11D241C1" w:rsidR="00997F82" w:rsidRPr="007B3B4A" w:rsidRDefault="00997F82" w:rsidP="00016DEA">
            <w:pPr>
              <w:spacing w:before="60" w:after="60" w:line="240" w:lineRule="auto"/>
              <w:jc w:val="center"/>
              <w:outlineLvl w:val="0"/>
              <w:rPr>
                <w:rFonts w:ascii="Arial" w:hAnsi="Arial" w:cs="Arial"/>
                <w:sz w:val="20"/>
                <w:szCs w:val="20"/>
              </w:rPr>
            </w:pPr>
            <w:r w:rsidRPr="007B3B4A">
              <w:rPr>
                <w:rFonts w:ascii="Arial" w:hAnsi="Arial" w:cs="Arial"/>
                <w:sz w:val="20"/>
                <w:szCs w:val="20"/>
              </w:rPr>
              <w:t>1</w:t>
            </w:r>
            <w:r w:rsidR="00A1583E" w:rsidRPr="007B3B4A">
              <w:rPr>
                <w:rFonts w:ascii="Arial" w:hAnsi="Arial" w:cs="Arial"/>
                <w:sz w:val="20"/>
                <w:szCs w:val="20"/>
              </w:rPr>
              <w:t>4</w:t>
            </w:r>
          </w:p>
        </w:tc>
        <w:tc>
          <w:tcPr>
            <w:tcW w:w="3070" w:type="dxa"/>
          </w:tcPr>
          <w:p w14:paraId="3C6506A7" w14:textId="28A5E651" w:rsidR="00997F82" w:rsidRPr="007B3B4A" w:rsidRDefault="00A1583E" w:rsidP="00016DEA">
            <w:pPr>
              <w:spacing w:before="60" w:after="60" w:line="240" w:lineRule="auto"/>
              <w:jc w:val="center"/>
              <w:outlineLvl w:val="0"/>
              <w:rPr>
                <w:rFonts w:ascii="Arial" w:hAnsi="Arial" w:cs="Arial"/>
                <w:sz w:val="20"/>
                <w:szCs w:val="20"/>
              </w:rPr>
            </w:pPr>
            <w:r w:rsidRPr="007B3B4A">
              <w:rPr>
                <w:rFonts w:ascii="Arial" w:hAnsi="Arial" w:cs="Arial"/>
                <w:sz w:val="20"/>
                <w:szCs w:val="20"/>
              </w:rPr>
              <w:t>15</w:t>
            </w:r>
          </w:p>
        </w:tc>
        <w:tc>
          <w:tcPr>
            <w:tcW w:w="3494" w:type="dxa"/>
          </w:tcPr>
          <w:p w14:paraId="0ABD1B83" w14:textId="396FB1B9" w:rsidR="00997F82" w:rsidRPr="007B3B4A" w:rsidRDefault="00882D9A" w:rsidP="00016DEA">
            <w:pPr>
              <w:spacing w:before="60" w:after="60" w:line="240" w:lineRule="auto"/>
              <w:jc w:val="center"/>
              <w:outlineLvl w:val="0"/>
              <w:rPr>
                <w:rFonts w:ascii="Arial" w:hAnsi="Arial" w:cs="Arial"/>
                <w:sz w:val="20"/>
                <w:szCs w:val="20"/>
              </w:rPr>
            </w:pPr>
            <w:r w:rsidRPr="007B3B4A">
              <w:rPr>
                <w:rFonts w:ascii="Arial" w:hAnsi="Arial" w:cs="Arial"/>
                <w:sz w:val="20"/>
                <w:szCs w:val="20"/>
              </w:rPr>
              <w:t>N</w:t>
            </w:r>
          </w:p>
        </w:tc>
      </w:tr>
      <w:tr w:rsidR="00997F82" w:rsidRPr="0027155D" w14:paraId="18049F63" w14:textId="77777777" w:rsidTr="00687273">
        <w:tc>
          <w:tcPr>
            <w:tcW w:w="3070" w:type="dxa"/>
            <w:vAlign w:val="center"/>
          </w:tcPr>
          <w:p w14:paraId="71B31EE8" w14:textId="233F35A0" w:rsidR="00997F82" w:rsidRPr="007B3B4A" w:rsidRDefault="00B61236" w:rsidP="000C68B0">
            <w:pPr>
              <w:spacing w:before="60" w:after="60" w:line="240" w:lineRule="auto"/>
              <w:jc w:val="center"/>
              <w:outlineLvl w:val="0"/>
              <w:rPr>
                <w:rFonts w:ascii="Arial" w:hAnsi="Arial" w:cs="Arial"/>
                <w:sz w:val="20"/>
                <w:szCs w:val="20"/>
              </w:rPr>
            </w:pPr>
            <w:r w:rsidRPr="007B3B4A">
              <w:rPr>
                <w:rFonts w:ascii="Arial" w:hAnsi="Arial" w:cs="Arial"/>
                <w:sz w:val="20"/>
                <w:szCs w:val="20"/>
              </w:rPr>
              <w:t>16</w:t>
            </w:r>
            <w:r w:rsidR="00997F82" w:rsidRPr="007B3B4A">
              <w:rPr>
                <w:rFonts w:ascii="Arial" w:hAnsi="Arial" w:cs="Arial"/>
                <w:sz w:val="20"/>
                <w:szCs w:val="20"/>
              </w:rPr>
              <w:t>.</w:t>
            </w:r>
            <w:r w:rsidR="00D16F14" w:rsidRPr="007B3B4A">
              <w:rPr>
                <w:rFonts w:ascii="Arial" w:hAnsi="Arial" w:cs="Arial"/>
                <w:sz w:val="20"/>
                <w:szCs w:val="20"/>
              </w:rPr>
              <w:t>0</w:t>
            </w:r>
            <w:r w:rsidR="00A1583E" w:rsidRPr="007B3B4A">
              <w:rPr>
                <w:rFonts w:ascii="Arial" w:hAnsi="Arial" w:cs="Arial"/>
                <w:sz w:val="20"/>
                <w:szCs w:val="20"/>
              </w:rPr>
              <w:t>5</w:t>
            </w:r>
            <w:r w:rsidR="00997F82" w:rsidRPr="007B3B4A">
              <w:rPr>
                <w:rFonts w:ascii="Arial" w:hAnsi="Arial" w:cs="Arial"/>
                <w:sz w:val="20"/>
                <w:szCs w:val="20"/>
              </w:rPr>
              <w:t>.</w:t>
            </w:r>
            <w:r w:rsidR="00D16F14" w:rsidRPr="007B3B4A">
              <w:rPr>
                <w:rFonts w:ascii="Arial" w:hAnsi="Arial" w:cs="Arial"/>
                <w:sz w:val="20"/>
                <w:szCs w:val="20"/>
              </w:rPr>
              <w:t>20</w:t>
            </w:r>
            <w:r w:rsidR="0087749D" w:rsidRPr="007B3B4A">
              <w:rPr>
                <w:rFonts w:ascii="Arial" w:hAnsi="Arial" w:cs="Arial"/>
                <w:sz w:val="20"/>
                <w:szCs w:val="20"/>
              </w:rPr>
              <w:t>2</w:t>
            </w:r>
            <w:r w:rsidR="00A1583E" w:rsidRPr="007B3B4A">
              <w:rPr>
                <w:rFonts w:ascii="Arial" w:hAnsi="Arial" w:cs="Arial"/>
                <w:sz w:val="20"/>
                <w:szCs w:val="20"/>
              </w:rPr>
              <w:t>2</w:t>
            </w:r>
          </w:p>
        </w:tc>
        <w:tc>
          <w:tcPr>
            <w:tcW w:w="3070" w:type="dxa"/>
            <w:vAlign w:val="center"/>
          </w:tcPr>
          <w:p w14:paraId="7FB5A443" w14:textId="3BFEDD29" w:rsidR="00997F82" w:rsidRPr="007B3B4A" w:rsidRDefault="00B61236" w:rsidP="000C68B0">
            <w:pPr>
              <w:spacing w:before="60" w:after="60" w:line="240" w:lineRule="auto"/>
              <w:jc w:val="center"/>
              <w:outlineLvl w:val="0"/>
              <w:rPr>
                <w:rFonts w:ascii="Arial" w:hAnsi="Arial" w:cs="Arial"/>
                <w:sz w:val="20"/>
                <w:szCs w:val="20"/>
              </w:rPr>
            </w:pPr>
            <w:r w:rsidRPr="007B3B4A">
              <w:rPr>
                <w:rFonts w:ascii="Arial" w:hAnsi="Arial" w:cs="Arial"/>
                <w:sz w:val="20"/>
                <w:szCs w:val="20"/>
              </w:rPr>
              <w:t>1</w:t>
            </w:r>
            <w:r w:rsidR="00797FDC" w:rsidRPr="007B3B4A">
              <w:rPr>
                <w:rFonts w:ascii="Arial" w:hAnsi="Arial" w:cs="Arial"/>
                <w:sz w:val="20"/>
                <w:szCs w:val="20"/>
              </w:rPr>
              <w:t>8</w:t>
            </w:r>
            <w:r w:rsidR="00997F82" w:rsidRPr="007B3B4A">
              <w:rPr>
                <w:rFonts w:ascii="Arial" w:hAnsi="Arial" w:cs="Arial"/>
                <w:sz w:val="20"/>
                <w:szCs w:val="20"/>
              </w:rPr>
              <w:t>.</w:t>
            </w:r>
            <w:r w:rsidR="00D16F14" w:rsidRPr="007B3B4A">
              <w:rPr>
                <w:rFonts w:ascii="Arial" w:hAnsi="Arial" w:cs="Arial"/>
                <w:sz w:val="20"/>
                <w:szCs w:val="20"/>
              </w:rPr>
              <w:t>0</w:t>
            </w:r>
            <w:r w:rsidR="00797FDC" w:rsidRPr="007B3B4A">
              <w:rPr>
                <w:rFonts w:ascii="Arial" w:hAnsi="Arial" w:cs="Arial"/>
                <w:sz w:val="20"/>
                <w:szCs w:val="20"/>
              </w:rPr>
              <w:t>7</w:t>
            </w:r>
            <w:r w:rsidR="00997F82" w:rsidRPr="007B3B4A">
              <w:rPr>
                <w:rFonts w:ascii="Arial" w:hAnsi="Arial" w:cs="Arial"/>
                <w:sz w:val="20"/>
                <w:szCs w:val="20"/>
              </w:rPr>
              <w:t>.</w:t>
            </w:r>
            <w:r w:rsidR="00D16F14" w:rsidRPr="007B3B4A">
              <w:rPr>
                <w:rFonts w:ascii="Arial" w:hAnsi="Arial" w:cs="Arial"/>
                <w:sz w:val="20"/>
                <w:szCs w:val="20"/>
              </w:rPr>
              <w:t>20</w:t>
            </w:r>
            <w:r w:rsidR="0087749D" w:rsidRPr="007B3B4A">
              <w:rPr>
                <w:rFonts w:ascii="Arial" w:hAnsi="Arial" w:cs="Arial"/>
                <w:sz w:val="20"/>
                <w:szCs w:val="20"/>
              </w:rPr>
              <w:t>2</w:t>
            </w:r>
            <w:r w:rsidR="00A1583E" w:rsidRPr="007B3B4A">
              <w:rPr>
                <w:rFonts w:ascii="Arial" w:hAnsi="Arial" w:cs="Arial"/>
                <w:sz w:val="20"/>
                <w:szCs w:val="20"/>
              </w:rPr>
              <w:t>2</w:t>
            </w:r>
          </w:p>
        </w:tc>
        <w:tc>
          <w:tcPr>
            <w:tcW w:w="3494" w:type="dxa"/>
          </w:tcPr>
          <w:p w14:paraId="766B9373" w14:textId="6E045329" w:rsidR="00997F82" w:rsidRPr="007B3B4A" w:rsidRDefault="00997F82" w:rsidP="000C68B0">
            <w:pPr>
              <w:spacing w:before="60" w:after="60" w:line="240" w:lineRule="auto"/>
              <w:jc w:val="center"/>
              <w:outlineLvl w:val="0"/>
              <w:rPr>
                <w:rFonts w:ascii="Arial" w:hAnsi="Arial" w:cs="Arial"/>
                <w:sz w:val="20"/>
                <w:szCs w:val="20"/>
              </w:rPr>
            </w:pPr>
            <w:r w:rsidRPr="007B3B4A">
              <w:rPr>
                <w:rFonts w:ascii="Arial" w:hAnsi="Arial" w:cs="Arial"/>
                <w:sz w:val="20"/>
                <w:szCs w:val="20"/>
              </w:rPr>
              <w:t xml:space="preserve">Ďalšie hodnotiace kolá budú uzatvárané v intervale </w:t>
            </w:r>
            <w:ins w:id="4" w:author="Autor">
              <w:r w:rsidR="00882D9A" w:rsidRPr="007B3B4A">
                <w:rPr>
                  <w:rFonts w:ascii="Arial" w:hAnsi="Arial" w:cs="Arial"/>
                  <w:sz w:val="20"/>
                  <w:szCs w:val="20"/>
                </w:rPr>
                <w:t>1</w:t>
              </w:r>
            </w:ins>
            <w:del w:id="5" w:author="Autor">
              <w:r w:rsidR="00797FDC" w:rsidRPr="007B3B4A" w:rsidDel="00882D9A">
                <w:rPr>
                  <w:rFonts w:ascii="Arial" w:hAnsi="Arial" w:cs="Arial"/>
                  <w:sz w:val="20"/>
                  <w:szCs w:val="20"/>
                </w:rPr>
                <w:delText>2</w:delText>
              </w:r>
            </w:del>
            <w:r w:rsidRPr="007B3B4A">
              <w:rPr>
                <w:rFonts w:ascii="Arial" w:hAnsi="Arial" w:cs="Arial"/>
                <w:sz w:val="20"/>
                <w:szCs w:val="20"/>
              </w:rPr>
              <w:t xml:space="preserve"> mesiac</w:t>
            </w:r>
            <w:ins w:id="6" w:author="Autor">
              <w:r w:rsidR="00882D9A" w:rsidRPr="007B3B4A">
                <w:rPr>
                  <w:rFonts w:ascii="Arial" w:hAnsi="Arial" w:cs="Arial"/>
                  <w:sz w:val="20"/>
                  <w:szCs w:val="20"/>
                </w:rPr>
                <w:t>a</w:t>
              </w:r>
            </w:ins>
            <w:del w:id="7" w:author="Autor">
              <w:r w:rsidR="00797FDC" w:rsidRPr="007B3B4A" w:rsidDel="00882D9A">
                <w:rPr>
                  <w:rFonts w:ascii="Arial" w:hAnsi="Arial" w:cs="Arial"/>
                  <w:sz w:val="20"/>
                  <w:szCs w:val="20"/>
                </w:rPr>
                <w:delText>ov</w:delText>
              </w:r>
            </w:del>
            <w:r w:rsidRPr="007B3B4A">
              <w:rPr>
                <w:rFonts w:ascii="Arial" w:hAnsi="Arial" w:cs="Arial"/>
                <w:sz w:val="20"/>
                <w:szCs w:val="20"/>
              </w:rPr>
              <w:t xml:space="preserve"> od predchádzajúceho hodnotiaceho kola a to vždy k </w:t>
            </w:r>
            <w:ins w:id="8" w:author="Autor">
              <w:r w:rsidR="008F6039" w:rsidRPr="008F6039">
                <w:rPr>
                  <w:rFonts w:ascii="Arial" w:hAnsi="Arial" w:cs="Arial"/>
                  <w:sz w:val="20"/>
                  <w:szCs w:val="20"/>
                </w:rPr>
                <w:t>17</w:t>
              </w:r>
            </w:ins>
            <w:del w:id="9" w:author="Autor">
              <w:r w:rsidR="00B61236" w:rsidRPr="008F6039" w:rsidDel="008F6039">
                <w:rPr>
                  <w:rFonts w:ascii="Arial" w:hAnsi="Arial" w:cs="Arial"/>
                  <w:sz w:val="20"/>
                  <w:szCs w:val="20"/>
                </w:rPr>
                <w:delText>16</w:delText>
              </w:r>
            </w:del>
            <w:r w:rsidRPr="008F6039">
              <w:rPr>
                <w:rFonts w:ascii="Arial" w:hAnsi="Arial" w:cs="Arial"/>
                <w:sz w:val="20"/>
                <w:szCs w:val="20"/>
              </w:rPr>
              <w:t>. dňu príslušného mesiaca.</w:t>
            </w:r>
          </w:p>
        </w:tc>
      </w:tr>
    </w:tbl>
    <w:p w14:paraId="5D008A90" w14:textId="77777777" w:rsidR="007B3B4A" w:rsidRDefault="007B3B4A" w:rsidP="00997F82">
      <w:pPr>
        <w:pStyle w:val="Default"/>
        <w:spacing w:before="120" w:after="120"/>
        <w:jc w:val="both"/>
        <w:rPr>
          <w:ins w:id="10" w:author="Autor"/>
          <w:b/>
          <w:color w:val="auto"/>
          <w:sz w:val="22"/>
          <w:szCs w:val="22"/>
          <w:lang w:eastAsia="cs-CZ"/>
        </w:rPr>
      </w:pPr>
      <w:bookmarkStart w:id="11" w:name="_Hlk698359"/>
    </w:p>
    <w:p w14:paraId="04634F24" w14:textId="07658734"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99399F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w:t>
            </w:r>
            <w:ins w:id="12" w:author="Autor">
              <w:r w:rsidR="00882D9A">
                <w:rPr>
                  <w:rFonts w:ascii="Arial" w:hAnsi="Arial" w:cs="Arial"/>
                  <w:b/>
                  <w:sz w:val="20"/>
                  <w:szCs w:val="20"/>
                </w:rPr>
                <w:t> </w:t>
              </w:r>
            </w:ins>
            <w:r w:rsidRPr="00971A5F">
              <w:rPr>
                <w:rFonts w:ascii="Arial" w:hAnsi="Arial" w:cs="Arial"/>
                <w:b/>
                <w:sz w:val="20"/>
                <w:szCs w:val="20"/>
              </w:rPr>
              <w:t>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D83BCF2"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535638">
              <w:rPr>
                <w:rFonts w:ascii="Arial" w:hAnsi="Arial" w:cs="Arial"/>
                <w:bCs/>
                <w:sz w:val="20"/>
                <w:szCs w:val="20"/>
              </w:rPr>
              <w:t xml:space="preserve">, </w:t>
            </w:r>
            <w:r w:rsidR="00643184">
              <w:rPr>
                <w:rFonts w:ascii="Arial" w:hAnsi="Arial" w:cs="Arial"/>
                <w:bCs/>
                <w:sz w:val="20"/>
                <w:szCs w:val="20"/>
              </w:rPr>
              <w:t>ktor</w:t>
            </w:r>
            <w:r w:rsidR="00F76E82">
              <w:rPr>
                <w:rFonts w:ascii="Arial" w:hAnsi="Arial" w:cs="Arial"/>
                <w:bCs/>
                <w:sz w:val="20"/>
                <w:szCs w:val="20"/>
              </w:rPr>
              <w:t>á</w:t>
            </w:r>
            <w:r w:rsidR="00643184">
              <w:rPr>
                <w:rFonts w:ascii="Arial" w:hAnsi="Arial" w:cs="Arial"/>
                <w:bCs/>
                <w:sz w:val="20"/>
                <w:szCs w:val="20"/>
              </w:rPr>
              <w:t xml:space="preserve"> bud</w:t>
            </w:r>
            <w:r w:rsidR="00F76E82">
              <w:rPr>
                <w:rFonts w:ascii="Arial" w:hAnsi="Arial" w:cs="Arial"/>
                <w:bCs/>
                <w:sz w:val="20"/>
                <w:szCs w:val="20"/>
              </w:rPr>
              <w:t>e</w:t>
            </w:r>
            <w:r w:rsidR="00643184">
              <w:rPr>
                <w:rFonts w:ascii="Arial" w:hAnsi="Arial" w:cs="Arial"/>
                <w:bCs/>
                <w:sz w:val="20"/>
                <w:szCs w:val="20"/>
              </w:rPr>
              <w:t xml:space="preserve"> overen</w:t>
            </w:r>
            <w:r w:rsidR="00F76E82">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71F4822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3"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6E8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3"/>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4"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všetkých členov štatutárneho orgánu žiadateľa, prokuristu/-ov a osoby splnomocnenej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254DBB"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00629E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C68B0">
                  <w:rPr>
                    <w:rFonts w:ascii="Arial" w:hAnsi="Arial" w:cs="Arial"/>
                    <w:b/>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5"/>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F2FEE08" w14:textId="77777777" w:rsidR="00363762" w:rsidRDefault="00363762" w:rsidP="0036376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Zemplín pod Vihorlatom tvoria obce:</w:t>
            </w:r>
          </w:p>
          <w:p w14:paraId="3CCB6EF7" w14:textId="48340F81" w:rsidR="00363762" w:rsidRPr="008F6039" w:rsidDel="008F6039" w:rsidRDefault="008F6039" w:rsidP="008F6039">
            <w:pPr>
              <w:spacing w:after="0" w:line="240" w:lineRule="auto"/>
              <w:ind w:right="85"/>
              <w:jc w:val="both"/>
              <w:rPr>
                <w:del w:id="16" w:author="Autor"/>
                <w:rFonts w:ascii="Arial" w:hAnsi="Arial" w:cs="Arial"/>
                <w:bCs/>
                <w:sz w:val="20"/>
                <w:szCs w:val="20"/>
                <w:rPrChange w:id="17" w:author="Autor">
                  <w:rPr>
                    <w:del w:id="18" w:author="Autor"/>
                  </w:rPr>
                </w:rPrChange>
              </w:rPr>
              <w:pPrChange w:id="19" w:author="Autor">
                <w:pPr>
                  <w:pStyle w:val="Odsekzoznamu"/>
                  <w:numPr>
                    <w:numId w:val="63"/>
                  </w:numPr>
                  <w:spacing w:after="0" w:line="240" w:lineRule="auto"/>
                  <w:ind w:left="805" w:right="85" w:hanging="360"/>
                  <w:contextualSpacing w:val="0"/>
                  <w:jc w:val="both"/>
                </w:pPr>
              </w:pPrChange>
            </w:pPr>
            <w:ins w:id="20" w:author="Autor">
              <w:r>
                <w:rPr>
                  <w:rFonts w:ascii="Arial" w:hAnsi="Arial" w:cs="Arial"/>
                  <w:bCs/>
                  <w:sz w:val="20"/>
                  <w:szCs w:val="20"/>
                </w:rPr>
                <w:t xml:space="preserve">  </w:t>
              </w:r>
            </w:ins>
            <w:r w:rsidR="00363762" w:rsidRPr="008F6039">
              <w:rPr>
                <w:rFonts w:ascii="Arial" w:hAnsi="Arial" w:cs="Arial"/>
                <w:bCs/>
                <w:sz w:val="20"/>
                <w:szCs w:val="20"/>
                <w:rPrChange w:id="21" w:author="Autor">
                  <w:rPr/>
                </w:rPrChange>
              </w:rPr>
              <w:t>Baškovce</w:t>
            </w:r>
            <w:ins w:id="22" w:author="Autor">
              <w:r>
                <w:rPr>
                  <w:rFonts w:ascii="Arial" w:hAnsi="Arial" w:cs="Arial"/>
                  <w:bCs/>
                  <w:sz w:val="20"/>
                  <w:szCs w:val="20"/>
                </w:rPr>
                <w:t xml:space="preserve">, </w:t>
              </w:r>
            </w:ins>
          </w:p>
          <w:p w14:paraId="636CCD33" w14:textId="5142F8BE" w:rsidR="00363762" w:rsidRPr="008F6039" w:rsidDel="008F6039" w:rsidRDefault="00363762" w:rsidP="008F6039">
            <w:pPr>
              <w:spacing w:after="0" w:line="240" w:lineRule="auto"/>
              <w:ind w:right="85"/>
              <w:jc w:val="both"/>
              <w:rPr>
                <w:del w:id="23" w:author="Autor"/>
                <w:rFonts w:ascii="Arial" w:hAnsi="Arial" w:cs="Arial"/>
                <w:bCs/>
                <w:sz w:val="20"/>
                <w:szCs w:val="20"/>
                <w:rPrChange w:id="24" w:author="Autor">
                  <w:rPr>
                    <w:del w:id="25" w:author="Autor"/>
                  </w:rPr>
                </w:rPrChange>
              </w:rPr>
              <w:pPrChange w:id="26"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7" w:author="Autor">
                  <w:rPr/>
                </w:rPrChange>
              </w:rPr>
              <w:t>Beňatina</w:t>
            </w:r>
            <w:ins w:id="28" w:author="Autor">
              <w:r w:rsidR="008F6039">
                <w:rPr>
                  <w:rFonts w:ascii="Arial" w:hAnsi="Arial" w:cs="Arial"/>
                  <w:bCs/>
                  <w:sz w:val="20"/>
                  <w:szCs w:val="20"/>
                </w:rPr>
                <w:t xml:space="preserve">, </w:t>
              </w:r>
            </w:ins>
          </w:p>
          <w:p w14:paraId="600904B4" w14:textId="73DD1818" w:rsidR="00363762" w:rsidRPr="008F6039" w:rsidDel="008F6039" w:rsidRDefault="00363762" w:rsidP="008F6039">
            <w:pPr>
              <w:spacing w:after="0" w:line="240" w:lineRule="auto"/>
              <w:ind w:right="85"/>
              <w:jc w:val="both"/>
              <w:rPr>
                <w:del w:id="29" w:author="Autor"/>
                <w:rFonts w:ascii="Arial" w:hAnsi="Arial" w:cs="Arial"/>
                <w:bCs/>
                <w:sz w:val="20"/>
                <w:szCs w:val="20"/>
                <w:rPrChange w:id="30" w:author="Autor">
                  <w:rPr>
                    <w:del w:id="31" w:author="Autor"/>
                  </w:rPr>
                </w:rPrChange>
              </w:rPr>
              <w:pPrChange w:id="32"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33" w:author="Autor">
                  <w:rPr/>
                </w:rPrChange>
              </w:rPr>
              <w:t>Bežovce</w:t>
            </w:r>
            <w:ins w:id="34" w:author="Autor">
              <w:r w:rsidR="008F6039">
                <w:rPr>
                  <w:rFonts w:ascii="Arial" w:hAnsi="Arial" w:cs="Arial"/>
                  <w:bCs/>
                  <w:sz w:val="20"/>
                  <w:szCs w:val="20"/>
                </w:rPr>
                <w:t xml:space="preserve">, </w:t>
              </w:r>
            </w:ins>
          </w:p>
          <w:p w14:paraId="55064BCD" w14:textId="20CBC6E1" w:rsidR="00363762" w:rsidRPr="008F6039" w:rsidDel="008F6039" w:rsidRDefault="00363762" w:rsidP="008F6039">
            <w:pPr>
              <w:spacing w:after="0" w:line="240" w:lineRule="auto"/>
              <w:ind w:right="85"/>
              <w:jc w:val="both"/>
              <w:rPr>
                <w:del w:id="35" w:author="Autor"/>
                <w:rFonts w:ascii="Arial" w:hAnsi="Arial" w:cs="Arial"/>
                <w:bCs/>
                <w:sz w:val="20"/>
                <w:szCs w:val="20"/>
                <w:rPrChange w:id="36" w:author="Autor">
                  <w:rPr>
                    <w:del w:id="37" w:author="Autor"/>
                  </w:rPr>
                </w:rPrChange>
              </w:rPr>
              <w:pPrChange w:id="38"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39" w:author="Autor">
                  <w:rPr/>
                </w:rPrChange>
              </w:rPr>
              <w:t>Blatná Polianka</w:t>
            </w:r>
            <w:ins w:id="40" w:author="Autor">
              <w:r w:rsidR="008F6039">
                <w:rPr>
                  <w:rFonts w:ascii="Arial" w:hAnsi="Arial" w:cs="Arial"/>
                  <w:bCs/>
                  <w:sz w:val="20"/>
                  <w:szCs w:val="20"/>
                </w:rPr>
                <w:t xml:space="preserve">, </w:t>
              </w:r>
            </w:ins>
          </w:p>
          <w:p w14:paraId="6D96CC37" w14:textId="5EC2F18F" w:rsidR="00363762" w:rsidRPr="008F6039" w:rsidDel="008F6039" w:rsidRDefault="00363762" w:rsidP="008F6039">
            <w:pPr>
              <w:spacing w:after="0" w:line="240" w:lineRule="auto"/>
              <w:ind w:right="85"/>
              <w:jc w:val="both"/>
              <w:rPr>
                <w:del w:id="41" w:author="Autor"/>
                <w:rFonts w:ascii="Arial" w:hAnsi="Arial" w:cs="Arial"/>
                <w:bCs/>
                <w:sz w:val="20"/>
                <w:szCs w:val="20"/>
                <w:rPrChange w:id="42" w:author="Autor">
                  <w:rPr>
                    <w:del w:id="43" w:author="Autor"/>
                  </w:rPr>
                </w:rPrChange>
              </w:rPr>
              <w:pPrChange w:id="44"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45" w:author="Autor">
                  <w:rPr/>
                </w:rPrChange>
              </w:rPr>
              <w:t>Blatné Remety</w:t>
            </w:r>
            <w:ins w:id="46" w:author="Autor">
              <w:r w:rsidR="008F6039">
                <w:rPr>
                  <w:rFonts w:ascii="Arial" w:hAnsi="Arial" w:cs="Arial"/>
                  <w:bCs/>
                  <w:sz w:val="20"/>
                  <w:szCs w:val="20"/>
                </w:rPr>
                <w:t xml:space="preserve">, </w:t>
              </w:r>
            </w:ins>
          </w:p>
          <w:p w14:paraId="4D254487" w14:textId="3FD36ED5" w:rsidR="00363762" w:rsidRPr="008F6039" w:rsidDel="008F6039" w:rsidRDefault="00363762" w:rsidP="008F6039">
            <w:pPr>
              <w:spacing w:after="0" w:line="240" w:lineRule="auto"/>
              <w:ind w:right="85"/>
              <w:jc w:val="both"/>
              <w:rPr>
                <w:del w:id="47" w:author="Autor"/>
                <w:rFonts w:ascii="Arial" w:hAnsi="Arial" w:cs="Arial"/>
                <w:bCs/>
                <w:sz w:val="20"/>
                <w:szCs w:val="20"/>
                <w:rPrChange w:id="48" w:author="Autor">
                  <w:rPr>
                    <w:del w:id="49" w:author="Autor"/>
                  </w:rPr>
                </w:rPrChange>
              </w:rPr>
              <w:pPrChange w:id="50"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51" w:author="Autor">
                  <w:rPr/>
                </w:rPrChange>
              </w:rPr>
              <w:t>Blatné Revištia</w:t>
            </w:r>
            <w:ins w:id="52" w:author="Autor">
              <w:r w:rsidR="008F6039">
                <w:rPr>
                  <w:rFonts w:ascii="Arial" w:hAnsi="Arial" w:cs="Arial"/>
                  <w:bCs/>
                  <w:sz w:val="20"/>
                  <w:szCs w:val="20"/>
                </w:rPr>
                <w:t xml:space="preserve">, </w:t>
              </w:r>
            </w:ins>
          </w:p>
          <w:p w14:paraId="29C2D446" w14:textId="5E4D1B56" w:rsidR="00363762" w:rsidRPr="008F6039" w:rsidDel="008F6039" w:rsidRDefault="00363762" w:rsidP="008F6039">
            <w:pPr>
              <w:spacing w:after="0" w:line="240" w:lineRule="auto"/>
              <w:ind w:right="85"/>
              <w:jc w:val="both"/>
              <w:rPr>
                <w:del w:id="53" w:author="Autor"/>
                <w:rFonts w:ascii="Arial" w:hAnsi="Arial" w:cs="Arial"/>
                <w:bCs/>
                <w:sz w:val="20"/>
                <w:szCs w:val="20"/>
                <w:rPrChange w:id="54" w:author="Autor">
                  <w:rPr>
                    <w:del w:id="55" w:author="Autor"/>
                  </w:rPr>
                </w:rPrChange>
              </w:rPr>
              <w:pPrChange w:id="56"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57" w:author="Autor">
                  <w:rPr/>
                </w:rPrChange>
              </w:rPr>
              <w:t>Bunkovce</w:t>
            </w:r>
            <w:ins w:id="58" w:author="Autor">
              <w:r w:rsidR="008F6039">
                <w:rPr>
                  <w:rFonts w:ascii="Arial" w:hAnsi="Arial" w:cs="Arial"/>
                  <w:bCs/>
                  <w:sz w:val="20"/>
                  <w:szCs w:val="20"/>
                </w:rPr>
                <w:t xml:space="preserve">, </w:t>
              </w:r>
            </w:ins>
          </w:p>
          <w:p w14:paraId="3256441E" w14:textId="44C960DC" w:rsidR="00363762" w:rsidDel="008F6039" w:rsidRDefault="00363762" w:rsidP="008F6039">
            <w:pPr>
              <w:spacing w:after="0" w:line="240" w:lineRule="auto"/>
              <w:ind w:right="85"/>
              <w:jc w:val="both"/>
              <w:rPr>
                <w:del w:id="59" w:author="Autor"/>
                <w:rFonts w:ascii="Arial" w:hAnsi="Arial" w:cs="Arial"/>
                <w:bCs/>
                <w:sz w:val="20"/>
                <w:szCs w:val="20"/>
              </w:rPr>
            </w:pPr>
            <w:r w:rsidRPr="008F6039">
              <w:rPr>
                <w:rFonts w:ascii="Arial" w:hAnsi="Arial" w:cs="Arial"/>
                <w:bCs/>
                <w:sz w:val="20"/>
                <w:szCs w:val="20"/>
                <w:rPrChange w:id="60" w:author="Autor">
                  <w:rPr/>
                </w:rPrChange>
              </w:rPr>
              <w:t>Fekišovce</w:t>
            </w:r>
            <w:ins w:id="61" w:author="Autor">
              <w:r w:rsidR="008F6039">
                <w:rPr>
                  <w:rFonts w:ascii="Arial" w:hAnsi="Arial" w:cs="Arial"/>
                  <w:bCs/>
                  <w:sz w:val="20"/>
                  <w:szCs w:val="20"/>
                </w:rPr>
                <w:t xml:space="preserve">,  </w:t>
              </w:r>
            </w:ins>
          </w:p>
          <w:p w14:paraId="35CC146C" w14:textId="1993FCDB" w:rsidR="008F6039" w:rsidRPr="008F6039" w:rsidRDefault="008F6039" w:rsidP="008F6039">
            <w:pPr>
              <w:spacing w:after="0" w:line="240" w:lineRule="auto"/>
              <w:ind w:right="85"/>
              <w:jc w:val="both"/>
              <w:rPr>
                <w:ins w:id="62" w:author="Autor"/>
                <w:rFonts w:ascii="Arial" w:hAnsi="Arial" w:cs="Arial"/>
                <w:bCs/>
                <w:sz w:val="20"/>
                <w:szCs w:val="20"/>
                <w:rPrChange w:id="63" w:author="Autor">
                  <w:rPr>
                    <w:ins w:id="64" w:author="Autor"/>
                  </w:rPr>
                </w:rPrChange>
              </w:rPr>
              <w:pPrChange w:id="65" w:author="Autor">
                <w:pPr>
                  <w:pStyle w:val="Odsekzoznamu"/>
                  <w:numPr>
                    <w:numId w:val="63"/>
                  </w:numPr>
                  <w:spacing w:after="0" w:line="240" w:lineRule="auto"/>
                  <w:ind w:left="805" w:right="85" w:hanging="360"/>
                  <w:contextualSpacing w:val="0"/>
                  <w:jc w:val="both"/>
                </w:pPr>
              </w:pPrChange>
            </w:pPr>
            <w:ins w:id="66" w:author="Autor">
              <w:r>
                <w:rPr>
                  <w:rFonts w:ascii="Arial" w:hAnsi="Arial" w:cs="Arial"/>
                  <w:bCs/>
                  <w:sz w:val="20"/>
                  <w:szCs w:val="20"/>
                </w:rPr>
                <w:t xml:space="preserve"> </w:t>
              </w:r>
            </w:ins>
          </w:p>
          <w:p w14:paraId="327FFFB3" w14:textId="444B3413" w:rsidR="00363762" w:rsidRPr="008F6039" w:rsidDel="008F6039" w:rsidRDefault="008F6039" w:rsidP="008F6039">
            <w:pPr>
              <w:spacing w:after="0" w:line="240" w:lineRule="auto"/>
              <w:ind w:right="85"/>
              <w:jc w:val="both"/>
              <w:rPr>
                <w:del w:id="67" w:author="Autor"/>
                <w:rFonts w:ascii="Arial" w:hAnsi="Arial" w:cs="Arial"/>
                <w:bCs/>
                <w:sz w:val="20"/>
                <w:szCs w:val="20"/>
                <w:rPrChange w:id="68" w:author="Autor">
                  <w:rPr>
                    <w:del w:id="69" w:author="Autor"/>
                  </w:rPr>
                </w:rPrChange>
              </w:rPr>
              <w:pPrChange w:id="70" w:author="Autor">
                <w:pPr>
                  <w:pStyle w:val="Odsekzoznamu"/>
                  <w:numPr>
                    <w:numId w:val="63"/>
                  </w:numPr>
                  <w:spacing w:after="0" w:line="240" w:lineRule="auto"/>
                  <w:ind w:left="805" w:right="85" w:hanging="360"/>
                  <w:contextualSpacing w:val="0"/>
                  <w:jc w:val="both"/>
                </w:pPr>
              </w:pPrChange>
            </w:pPr>
            <w:ins w:id="71" w:author="Autor">
              <w:r>
                <w:rPr>
                  <w:rFonts w:ascii="Arial" w:hAnsi="Arial" w:cs="Arial"/>
                  <w:bCs/>
                  <w:sz w:val="20"/>
                  <w:szCs w:val="20"/>
                </w:rPr>
                <w:t xml:space="preserve">  </w:t>
              </w:r>
            </w:ins>
            <w:r w:rsidR="00363762" w:rsidRPr="008F6039">
              <w:rPr>
                <w:rFonts w:ascii="Arial" w:hAnsi="Arial" w:cs="Arial"/>
                <w:bCs/>
                <w:sz w:val="20"/>
                <w:szCs w:val="20"/>
                <w:rPrChange w:id="72" w:author="Autor">
                  <w:rPr/>
                </w:rPrChange>
              </w:rPr>
              <w:t>Hlivištia</w:t>
            </w:r>
            <w:ins w:id="73" w:author="Autor">
              <w:r>
                <w:rPr>
                  <w:rFonts w:ascii="Arial" w:hAnsi="Arial" w:cs="Arial"/>
                  <w:bCs/>
                  <w:sz w:val="20"/>
                  <w:szCs w:val="20"/>
                </w:rPr>
                <w:t xml:space="preserve">. </w:t>
              </w:r>
            </w:ins>
          </w:p>
          <w:p w14:paraId="738156D5" w14:textId="0CE4753B" w:rsidR="00363762" w:rsidRPr="008F6039" w:rsidDel="008F6039" w:rsidRDefault="00363762" w:rsidP="008F6039">
            <w:pPr>
              <w:spacing w:after="0" w:line="240" w:lineRule="auto"/>
              <w:ind w:right="85"/>
              <w:jc w:val="both"/>
              <w:rPr>
                <w:del w:id="74" w:author="Autor"/>
                <w:rFonts w:ascii="Arial" w:hAnsi="Arial" w:cs="Arial"/>
                <w:bCs/>
                <w:sz w:val="20"/>
                <w:szCs w:val="20"/>
                <w:rPrChange w:id="75" w:author="Autor">
                  <w:rPr>
                    <w:del w:id="76" w:author="Autor"/>
                  </w:rPr>
                </w:rPrChange>
              </w:rPr>
              <w:pPrChange w:id="77"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78" w:author="Autor">
                  <w:rPr/>
                </w:rPrChange>
              </w:rPr>
              <w:t>Horňa</w:t>
            </w:r>
            <w:ins w:id="79" w:author="Autor">
              <w:r w:rsidR="008F6039">
                <w:rPr>
                  <w:rFonts w:ascii="Arial" w:hAnsi="Arial" w:cs="Arial"/>
                  <w:bCs/>
                  <w:sz w:val="20"/>
                  <w:szCs w:val="20"/>
                </w:rPr>
                <w:t xml:space="preserve">, </w:t>
              </w:r>
            </w:ins>
          </w:p>
          <w:p w14:paraId="43ED1D4B" w14:textId="36D9ED60" w:rsidR="00363762" w:rsidRPr="008F6039" w:rsidDel="008F6039" w:rsidRDefault="00363762" w:rsidP="008F6039">
            <w:pPr>
              <w:spacing w:after="0" w:line="240" w:lineRule="auto"/>
              <w:ind w:right="85"/>
              <w:jc w:val="both"/>
              <w:rPr>
                <w:del w:id="80" w:author="Autor"/>
                <w:rFonts w:ascii="Arial" w:hAnsi="Arial" w:cs="Arial"/>
                <w:bCs/>
                <w:sz w:val="20"/>
                <w:szCs w:val="20"/>
                <w:rPrChange w:id="81" w:author="Autor">
                  <w:rPr>
                    <w:del w:id="82" w:author="Autor"/>
                  </w:rPr>
                </w:rPrChange>
              </w:rPr>
              <w:pPrChange w:id="83"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84" w:author="Autor">
                  <w:rPr/>
                </w:rPrChange>
              </w:rPr>
              <w:t>Husák</w:t>
            </w:r>
            <w:ins w:id="85" w:author="Autor">
              <w:r w:rsidR="008F6039">
                <w:rPr>
                  <w:rFonts w:ascii="Arial" w:hAnsi="Arial" w:cs="Arial"/>
                  <w:bCs/>
                  <w:sz w:val="20"/>
                  <w:szCs w:val="20"/>
                </w:rPr>
                <w:t xml:space="preserve">, </w:t>
              </w:r>
            </w:ins>
          </w:p>
          <w:p w14:paraId="7A89A015" w14:textId="54FA2D11" w:rsidR="00363762" w:rsidRPr="008F6039" w:rsidDel="008F6039" w:rsidRDefault="00363762" w:rsidP="008F6039">
            <w:pPr>
              <w:spacing w:after="0" w:line="240" w:lineRule="auto"/>
              <w:ind w:right="85"/>
              <w:jc w:val="both"/>
              <w:rPr>
                <w:del w:id="86" w:author="Autor"/>
                <w:rFonts w:ascii="Arial" w:hAnsi="Arial" w:cs="Arial"/>
                <w:bCs/>
                <w:sz w:val="20"/>
                <w:szCs w:val="20"/>
                <w:rPrChange w:id="87" w:author="Autor">
                  <w:rPr>
                    <w:del w:id="88" w:author="Autor"/>
                  </w:rPr>
                </w:rPrChange>
              </w:rPr>
              <w:pPrChange w:id="89"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90" w:author="Autor">
                  <w:rPr/>
                </w:rPrChange>
              </w:rPr>
              <w:t>Choňkovce</w:t>
            </w:r>
            <w:ins w:id="91" w:author="Autor">
              <w:r w:rsidR="008F6039">
                <w:rPr>
                  <w:rFonts w:ascii="Arial" w:hAnsi="Arial" w:cs="Arial"/>
                  <w:bCs/>
                  <w:sz w:val="20"/>
                  <w:szCs w:val="20"/>
                </w:rPr>
                <w:t xml:space="preserve">, </w:t>
              </w:r>
            </w:ins>
          </w:p>
          <w:p w14:paraId="0CCF3DAB" w14:textId="4564A6FF" w:rsidR="00363762" w:rsidRPr="008F6039" w:rsidDel="008F6039" w:rsidRDefault="00363762" w:rsidP="008F6039">
            <w:pPr>
              <w:spacing w:after="0" w:line="240" w:lineRule="auto"/>
              <w:ind w:right="85"/>
              <w:jc w:val="both"/>
              <w:rPr>
                <w:del w:id="92" w:author="Autor"/>
                <w:rFonts w:ascii="Arial" w:hAnsi="Arial" w:cs="Arial"/>
                <w:bCs/>
                <w:sz w:val="20"/>
                <w:szCs w:val="20"/>
                <w:rPrChange w:id="93" w:author="Autor">
                  <w:rPr>
                    <w:del w:id="94" w:author="Autor"/>
                  </w:rPr>
                </w:rPrChange>
              </w:rPr>
              <w:pPrChange w:id="95"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96" w:author="Autor">
                  <w:rPr/>
                </w:rPrChange>
              </w:rPr>
              <w:t>Inovce</w:t>
            </w:r>
            <w:ins w:id="97" w:author="Autor">
              <w:r w:rsidR="008F6039">
                <w:rPr>
                  <w:rFonts w:ascii="Arial" w:hAnsi="Arial" w:cs="Arial"/>
                  <w:bCs/>
                  <w:sz w:val="20"/>
                  <w:szCs w:val="20"/>
                </w:rPr>
                <w:t xml:space="preserve">, </w:t>
              </w:r>
            </w:ins>
          </w:p>
          <w:p w14:paraId="057D7C4D" w14:textId="7EFAD966" w:rsidR="00363762" w:rsidRPr="008F6039" w:rsidDel="008F6039" w:rsidRDefault="00363762" w:rsidP="008F6039">
            <w:pPr>
              <w:spacing w:after="0" w:line="240" w:lineRule="auto"/>
              <w:ind w:right="85"/>
              <w:jc w:val="both"/>
              <w:rPr>
                <w:del w:id="98" w:author="Autor"/>
                <w:rFonts w:ascii="Arial" w:hAnsi="Arial" w:cs="Arial"/>
                <w:bCs/>
                <w:sz w:val="20"/>
                <w:szCs w:val="20"/>
                <w:rPrChange w:id="99" w:author="Autor">
                  <w:rPr>
                    <w:del w:id="100" w:author="Autor"/>
                  </w:rPr>
                </w:rPrChange>
              </w:rPr>
              <w:pPrChange w:id="101"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02" w:author="Autor">
                  <w:rPr/>
                </w:rPrChange>
              </w:rPr>
              <w:t>Jasenov</w:t>
            </w:r>
            <w:ins w:id="103" w:author="Autor">
              <w:r w:rsidR="008F6039">
                <w:rPr>
                  <w:rFonts w:ascii="Arial" w:hAnsi="Arial" w:cs="Arial"/>
                  <w:bCs/>
                  <w:sz w:val="20"/>
                  <w:szCs w:val="20"/>
                </w:rPr>
                <w:t xml:space="preserve">, </w:t>
              </w:r>
            </w:ins>
          </w:p>
          <w:p w14:paraId="3A164BC6" w14:textId="420F01DD" w:rsidR="00363762" w:rsidRPr="008F6039" w:rsidDel="008F6039" w:rsidRDefault="00363762" w:rsidP="008F6039">
            <w:pPr>
              <w:spacing w:after="0" w:line="240" w:lineRule="auto"/>
              <w:ind w:right="85"/>
              <w:jc w:val="both"/>
              <w:rPr>
                <w:del w:id="104" w:author="Autor"/>
                <w:rFonts w:ascii="Arial" w:hAnsi="Arial" w:cs="Arial"/>
                <w:bCs/>
                <w:sz w:val="20"/>
                <w:szCs w:val="20"/>
                <w:rPrChange w:id="105" w:author="Autor">
                  <w:rPr>
                    <w:del w:id="106" w:author="Autor"/>
                  </w:rPr>
                </w:rPrChange>
              </w:rPr>
              <w:pPrChange w:id="107"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08" w:author="Autor">
                  <w:rPr/>
                </w:rPrChange>
              </w:rPr>
              <w:t>Jenkovce</w:t>
            </w:r>
            <w:ins w:id="109" w:author="Autor">
              <w:r w:rsidR="008F6039">
                <w:rPr>
                  <w:rFonts w:ascii="Arial" w:hAnsi="Arial" w:cs="Arial"/>
                  <w:bCs/>
                  <w:sz w:val="20"/>
                  <w:szCs w:val="20"/>
                </w:rPr>
                <w:t xml:space="preserve">, </w:t>
              </w:r>
            </w:ins>
          </w:p>
          <w:p w14:paraId="0465AE72" w14:textId="4FB7A876" w:rsidR="00363762" w:rsidRPr="008F6039" w:rsidDel="008F6039" w:rsidRDefault="00363762" w:rsidP="008F6039">
            <w:pPr>
              <w:spacing w:after="0" w:line="240" w:lineRule="auto"/>
              <w:ind w:right="85"/>
              <w:jc w:val="both"/>
              <w:rPr>
                <w:del w:id="110" w:author="Autor"/>
                <w:rFonts w:ascii="Arial" w:hAnsi="Arial" w:cs="Arial"/>
                <w:bCs/>
                <w:sz w:val="20"/>
                <w:szCs w:val="20"/>
                <w:rPrChange w:id="111" w:author="Autor">
                  <w:rPr>
                    <w:del w:id="112" w:author="Autor"/>
                  </w:rPr>
                </w:rPrChange>
              </w:rPr>
              <w:pPrChange w:id="113"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14" w:author="Autor">
                  <w:rPr/>
                </w:rPrChange>
              </w:rPr>
              <w:t>Jovsa</w:t>
            </w:r>
            <w:ins w:id="115" w:author="Autor">
              <w:r w:rsidR="008F6039">
                <w:rPr>
                  <w:rFonts w:ascii="Arial" w:hAnsi="Arial" w:cs="Arial"/>
                  <w:bCs/>
                  <w:sz w:val="20"/>
                  <w:szCs w:val="20"/>
                </w:rPr>
                <w:t xml:space="preserve">, </w:t>
              </w:r>
            </w:ins>
          </w:p>
          <w:p w14:paraId="4BE1F1C7" w14:textId="40A93C51" w:rsidR="00363762" w:rsidRPr="008F6039" w:rsidDel="008F6039" w:rsidRDefault="00363762" w:rsidP="008F6039">
            <w:pPr>
              <w:spacing w:after="0" w:line="240" w:lineRule="auto"/>
              <w:ind w:right="85"/>
              <w:jc w:val="both"/>
              <w:rPr>
                <w:del w:id="116" w:author="Autor"/>
                <w:rFonts w:ascii="Arial" w:hAnsi="Arial" w:cs="Arial"/>
                <w:bCs/>
                <w:sz w:val="20"/>
                <w:szCs w:val="20"/>
                <w:rPrChange w:id="117" w:author="Autor">
                  <w:rPr>
                    <w:del w:id="118" w:author="Autor"/>
                  </w:rPr>
                </w:rPrChange>
              </w:rPr>
              <w:pPrChange w:id="119"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20" w:author="Autor">
                  <w:rPr/>
                </w:rPrChange>
              </w:rPr>
              <w:t>Kolibabovce</w:t>
            </w:r>
            <w:ins w:id="121" w:author="Autor">
              <w:r w:rsidR="008F6039">
                <w:rPr>
                  <w:rFonts w:ascii="Arial" w:hAnsi="Arial" w:cs="Arial"/>
                  <w:bCs/>
                  <w:sz w:val="20"/>
                  <w:szCs w:val="20"/>
                </w:rPr>
                <w:t xml:space="preserve">, </w:t>
              </w:r>
            </w:ins>
          </w:p>
          <w:p w14:paraId="36053922" w14:textId="7A2C88AD" w:rsidR="00363762" w:rsidRPr="008F6039" w:rsidDel="008F6039" w:rsidRDefault="00363762" w:rsidP="008F6039">
            <w:pPr>
              <w:spacing w:after="0" w:line="240" w:lineRule="auto"/>
              <w:ind w:right="85"/>
              <w:jc w:val="both"/>
              <w:rPr>
                <w:del w:id="122" w:author="Autor"/>
                <w:rFonts w:ascii="Arial" w:hAnsi="Arial" w:cs="Arial"/>
                <w:bCs/>
                <w:sz w:val="20"/>
                <w:szCs w:val="20"/>
                <w:rPrChange w:id="123" w:author="Autor">
                  <w:rPr>
                    <w:del w:id="124" w:author="Autor"/>
                  </w:rPr>
                </w:rPrChange>
              </w:rPr>
              <w:pPrChange w:id="125"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26" w:author="Autor">
                  <w:rPr/>
                </w:rPrChange>
              </w:rPr>
              <w:t>Koňuš</w:t>
            </w:r>
            <w:ins w:id="127" w:author="Autor">
              <w:r w:rsidR="008F6039">
                <w:rPr>
                  <w:rFonts w:ascii="Arial" w:hAnsi="Arial" w:cs="Arial"/>
                  <w:bCs/>
                  <w:sz w:val="20"/>
                  <w:szCs w:val="20"/>
                </w:rPr>
                <w:t xml:space="preserve">, </w:t>
              </w:r>
            </w:ins>
          </w:p>
          <w:p w14:paraId="016D9F07" w14:textId="05C99678" w:rsidR="00363762" w:rsidDel="008F6039" w:rsidRDefault="00363762" w:rsidP="008F6039">
            <w:pPr>
              <w:spacing w:after="0" w:line="240" w:lineRule="auto"/>
              <w:ind w:right="85"/>
              <w:jc w:val="both"/>
              <w:rPr>
                <w:del w:id="128" w:author="Autor"/>
                <w:rFonts w:ascii="Arial" w:hAnsi="Arial" w:cs="Arial"/>
                <w:bCs/>
                <w:sz w:val="20"/>
                <w:szCs w:val="20"/>
              </w:rPr>
            </w:pPr>
            <w:r w:rsidRPr="008F6039">
              <w:rPr>
                <w:rFonts w:ascii="Arial" w:hAnsi="Arial" w:cs="Arial"/>
                <w:bCs/>
                <w:sz w:val="20"/>
                <w:szCs w:val="20"/>
                <w:rPrChange w:id="129" w:author="Autor">
                  <w:rPr/>
                </w:rPrChange>
              </w:rPr>
              <w:t>Koromľa</w:t>
            </w:r>
            <w:ins w:id="130" w:author="Autor">
              <w:r w:rsidR="008F6039">
                <w:rPr>
                  <w:rFonts w:ascii="Arial" w:hAnsi="Arial" w:cs="Arial"/>
                  <w:bCs/>
                  <w:sz w:val="20"/>
                  <w:szCs w:val="20"/>
                </w:rPr>
                <w:t>,</w:t>
              </w:r>
            </w:ins>
          </w:p>
          <w:p w14:paraId="282B0A95" w14:textId="50B14DE5" w:rsidR="008F6039" w:rsidRPr="008F6039" w:rsidRDefault="008F6039" w:rsidP="008F6039">
            <w:pPr>
              <w:spacing w:after="0" w:line="240" w:lineRule="auto"/>
              <w:ind w:right="85"/>
              <w:jc w:val="both"/>
              <w:rPr>
                <w:ins w:id="131" w:author="Autor"/>
                <w:rFonts w:ascii="Arial" w:hAnsi="Arial" w:cs="Arial"/>
                <w:bCs/>
                <w:sz w:val="20"/>
                <w:szCs w:val="20"/>
                <w:rPrChange w:id="132" w:author="Autor">
                  <w:rPr>
                    <w:ins w:id="133" w:author="Autor"/>
                  </w:rPr>
                </w:rPrChange>
              </w:rPr>
              <w:pPrChange w:id="134" w:author="Autor">
                <w:pPr>
                  <w:pStyle w:val="Odsekzoznamu"/>
                  <w:numPr>
                    <w:numId w:val="63"/>
                  </w:numPr>
                  <w:spacing w:after="0" w:line="240" w:lineRule="auto"/>
                  <w:ind w:left="805" w:right="85" w:hanging="360"/>
                  <w:contextualSpacing w:val="0"/>
                  <w:jc w:val="both"/>
                </w:pPr>
              </w:pPrChange>
            </w:pPr>
            <w:ins w:id="135" w:author="Autor">
              <w:r>
                <w:rPr>
                  <w:rFonts w:ascii="Arial" w:hAnsi="Arial" w:cs="Arial"/>
                  <w:bCs/>
                  <w:sz w:val="20"/>
                  <w:szCs w:val="20"/>
                </w:rPr>
                <w:t xml:space="preserve"> </w:t>
              </w:r>
            </w:ins>
          </w:p>
          <w:p w14:paraId="657A8291" w14:textId="7B3C1711" w:rsidR="00363762" w:rsidRPr="008F6039" w:rsidDel="008F6039" w:rsidRDefault="008F6039" w:rsidP="008F6039">
            <w:pPr>
              <w:spacing w:after="0" w:line="240" w:lineRule="auto"/>
              <w:ind w:right="85"/>
              <w:jc w:val="both"/>
              <w:rPr>
                <w:del w:id="136" w:author="Autor"/>
                <w:rFonts w:ascii="Arial" w:hAnsi="Arial" w:cs="Arial"/>
                <w:bCs/>
                <w:sz w:val="20"/>
                <w:szCs w:val="20"/>
                <w:rPrChange w:id="137" w:author="Autor">
                  <w:rPr>
                    <w:del w:id="138" w:author="Autor"/>
                  </w:rPr>
                </w:rPrChange>
              </w:rPr>
              <w:pPrChange w:id="139" w:author="Autor">
                <w:pPr>
                  <w:pStyle w:val="Odsekzoznamu"/>
                  <w:numPr>
                    <w:numId w:val="63"/>
                  </w:numPr>
                  <w:spacing w:after="0" w:line="240" w:lineRule="auto"/>
                  <w:ind w:left="805" w:right="85" w:hanging="360"/>
                  <w:contextualSpacing w:val="0"/>
                  <w:jc w:val="both"/>
                </w:pPr>
              </w:pPrChange>
            </w:pPr>
            <w:ins w:id="140" w:author="Autor">
              <w:r>
                <w:rPr>
                  <w:rFonts w:ascii="Arial" w:hAnsi="Arial" w:cs="Arial"/>
                  <w:bCs/>
                  <w:sz w:val="20"/>
                  <w:szCs w:val="20"/>
                </w:rPr>
                <w:t xml:space="preserve">  </w:t>
              </w:r>
            </w:ins>
            <w:r w:rsidR="00363762" w:rsidRPr="008F6039">
              <w:rPr>
                <w:rFonts w:ascii="Arial" w:hAnsi="Arial" w:cs="Arial"/>
                <w:bCs/>
                <w:sz w:val="20"/>
                <w:szCs w:val="20"/>
                <w:rPrChange w:id="141" w:author="Autor">
                  <w:rPr/>
                </w:rPrChange>
              </w:rPr>
              <w:t>Krčava</w:t>
            </w:r>
            <w:ins w:id="142" w:author="Autor">
              <w:r>
                <w:rPr>
                  <w:rFonts w:ascii="Arial" w:hAnsi="Arial" w:cs="Arial"/>
                  <w:bCs/>
                  <w:sz w:val="20"/>
                  <w:szCs w:val="20"/>
                </w:rPr>
                <w:t xml:space="preserve">, </w:t>
              </w:r>
            </w:ins>
          </w:p>
          <w:p w14:paraId="27EFE944" w14:textId="6154398D" w:rsidR="00363762" w:rsidRPr="008F6039" w:rsidDel="008F6039" w:rsidRDefault="00363762" w:rsidP="008F6039">
            <w:pPr>
              <w:spacing w:after="0" w:line="240" w:lineRule="auto"/>
              <w:ind w:right="85"/>
              <w:jc w:val="both"/>
              <w:rPr>
                <w:del w:id="143" w:author="Autor"/>
                <w:rFonts w:ascii="Arial" w:hAnsi="Arial" w:cs="Arial"/>
                <w:bCs/>
                <w:sz w:val="20"/>
                <w:szCs w:val="20"/>
                <w:rPrChange w:id="144" w:author="Autor">
                  <w:rPr>
                    <w:del w:id="145" w:author="Autor"/>
                  </w:rPr>
                </w:rPrChange>
              </w:rPr>
              <w:pPrChange w:id="146"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47" w:author="Autor">
                  <w:rPr/>
                </w:rPrChange>
              </w:rPr>
              <w:t>Kristy</w:t>
            </w:r>
            <w:ins w:id="148" w:author="Autor">
              <w:r w:rsidR="008F6039">
                <w:rPr>
                  <w:rFonts w:ascii="Arial" w:hAnsi="Arial" w:cs="Arial"/>
                  <w:bCs/>
                  <w:sz w:val="20"/>
                  <w:szCs w:val="20"/>
                </w:rPr>
                <w:t xml:space="preserve">, </w:t>
              </w:r>
            </w:ins>
          </w:p>
          <w:p w14:paraId="39D4ACEC" w14:textId="2D4998A4" w:rsidR="00363762" w:rsidRPr="008F6039" w:rsidDel="008F6039" w:rsidRDefault="00363762" w:rsidP="008F6039">
            <w:pPr>
              <w:spacing w:after="0" w:line="240" w:lineRule="auto"/>
              <w:ind w:right="85"/>
              <w:jc w:val="both"/>
              <w:rPr>
                <w:del w:id="149" w:author="Autor"/>
                <w:rFonts w:ascii="Arial" w:hAnsi="Arial" w:cs="Arial"/>
                <w:bCs/>
                <w:sz w:val="20"/>
                <w:szCs w:val="20"/>
                <w:rPrChange w:id="150" w:author="Autor">
                  <w:rPr>
                    <w:del w:id="151" w:author="Autor"/>
                  </w:rPr>
                </w:rPrChange>
              </w:rPr>
              <w:pPrChange w:id="152"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53" w:author="Autor">
                  <w:rPr/>
                </w:rPrChange>
              </w:rPr>
              <w:t>Kusín</w:t>
            </w:r>
            <w:ins w:id="154" w:author="Autor">
              <w:r w:rsidR="008F6039">
                <w:rPr>
                  <w:rFonts w:ascii="Arial" w:hAnsi="Arial" w:cs="Arial"/>
                  <w:bCs/>
                  <w:sz w:val="20"/>
                  <w:szCs w:val="20"/>
                </w:rPr>
                <w:t xml:space="preserve">, </w:t>
              </w:r>
            </w:ins>
          </w:p>
          <w:p w14:paraId="2EFA9DB2" w14:textId="2DE30838" w:rsidR="00363762" w:rsidRPr="008F6039" w:rsidDel="008F6039" w:rsidRDefault="00363762" w:rsidP="008F6039">
            <w:pPr>
              <w:spacing w:after="0" w:line="240" w:lineRule="auto"/>
              <w:ind w:right="85"/>
              <w:jc w:val="both"/>
              <w:rPr>
                <w:del w:id="155" w:author="Autor"/>
                <w:rFonts w:ascii="Arial" w:hAnsi="Arial" w:cs="Arial"/>
                <w:bCs/>
                <w:sz w:val="20"/>
                <w:szCs w:val="20"/>
                <w:rPrChange w:id="156" w:author="Autor">
                  <w:rPr>
                    <w:del w:id="157" w:author="Autor"/>
                  </w:rPr>
                </w:rPrChange>
              </w:rPr>
              <w:pPrChange w:id="158"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59" w:author="Autor">
                  <w:rPr/>
                </w:rPrChange>
              </w:rPr>
              <w:t>Lekárovce</w:t>
            </w:r>
            <w:ins w:id="160" w:author="Autor">
              <w:r w:rsidR="008F6039">
                <w:rPr>
                  <w:rFonts w:ascii="Arial" w:hAnsi="Arial" w:cs="Arial"/>
                  <w:bCs/>
                  <w:sz w:val="20"/>
                  <w:szCs w:val="20"/>
                </w:rPr>
                <w:t xml:space="preserve">, </w:t>
              </w:r>
            </w:ins>
          </w:p>
          <w:p w14:paraId="5F8085D6" w14:textId="096BEF45" w:rsidR="00363762" w:rsidRPr="008F6039" w:rsidDel="008F6039" w:rsidRDefault="00363762" w:rsidP="008F6039">
            <w:pPr>
              <w:spacing w:after="0" w:line="240" w:lineRule="auto"/>
              <w:ind w:right="85"/>
              <w:jc w:val="both"/>
              <w:rPr>
                <w:del w:id="161" w:author="Autor"/>
                <w:rFonts w:ascii="Arial" w:hAnsi="Arial" w:cs="Arial"/>
                <w:bCs/>
                <w:sz w:val="20"/>
                <w:szCs w:val="20"/>
                <w:rPrChange w:id="162" w:author="Autor">
                  <w:rPr>
                    <w:del w:id="163" w:author="Autor"/>
                  </w:rPr>
                </w:rPrChange>
              </w:rPr>
              <w:pPrChange w:id="164"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65" w:author="Autor">
                  <w:rPr/>
                </w:rPrChange>
              </w:rPr>
              <w:t>Nižná Rybnica</w:t>
            </w:r>
            <w:ins w:id="166" w:author="Autor">
              <w:r w:rsidR="008F6039">
                <w:rPr>
                  <w:rFonts w:ascii="Arial" w:hAnsi="Arial" w:cs="Arial"/>
                  <w:bCs/>
                  <w:sz w:val="20"/>
                  <w:szCs w:val="20"/>
                </w:rPr>
                <w:t xml:space="preserve">, </w:t>
              </w:r>
            </w:ins>
          </w:p>
          <w:p w14:paraId="609B4A37" w14:textId="3A00BF3F" w:rsidR="00363762" w:rsidRPr="008F6039" w:rsidDel="008F6039" w:rsidRDefault="00363762" w:rsidP="008F6039">
            <w:pPr>
              <w:spacing w:after="0" w:line="240" w:lineRule="auto"/>
              <w:ind w:right="85"/>
              <w:jc w:val="both"/>
              <w:rPr>
                <w:del w:id="167" w:author="Autor"/>
                <w:rFonts w:ascii="Arial" w:hAnsi="Arial" w:cs="Arial"/>
                <w:bCs/>
                <w:sz w:val="20"/>
                <w:szCs w:val="20"/>
                <w:rPrChange w:id="168" w:author="Autor">
                  <w:rPr>
                    <w:del w:id="169" w:author="Autor"/>
                  </w:rPr>
                </w:rPrChange>
              </w:rPr>
              <w:pPrChange w:id="170"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71" w:author="Autor">
                  <w:rPr/>
                </w:rPrChange>
              </w:rPr>
              <w:t>Nižné Nemecké</w:t>
            </w:r>
            <w:ins w:id="172" w:author="Autor">
              <w:r w:rsidR="008F6039">
                <w:rPr>
                  <w:rFonts w:ascii="Arial" w:hAnsi="Arial" w:cs="Arial"/>
                  <w:bCs/>
                  <w:sz w:val="20"/>
                  <w:szCs w:val="20"/>
                </w:rPr>
                <w:t xml:space="preserve">, </w:t>
              </w:r>
            </w:ins>
          </w:p>
          <w:p w14:paraId="407B1A44" w14:textId="381B0514" w:rsidR="00363762" w:rsidRPr="008F6039" w:rsidDel="008F6039" w:rsidRDefault="00363762" w:rsidP="008F6039">
            <w:pPr>
              <w:rPr>
                <w:del w:id="173" w:author="Autor"/>
                <w:rFonts w:ascii="Arial" w:hAnsi="Arial" w:cs="Arial"/>
                <w:bCs/>
                <w:sz w:val="20"/>
                <w:szCs w:val="20"/>
                <w:rPrChange w:id="174" w:author="Autor">
                  <w:rPr>
                    <w:del w:id="175" w:author="Autor"/>
                  </w:rPr>
                </w:rPrChange>
              </w:rPr>
              <w:pPrChange w:id="176"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77" w:author="Autor">
                  <w:rPr/>
                </w:rPrChange>
              </w:rPr>
              <w:t>Orechová</w:t>
            </w:r>
            <w:ins w:id="178" w:author="Autor">
              <w:r w:rsidR="008F6039" w:rsidRPr="008F6039">
                <w:rPr>
                  <w:rFonts w:ascii="Arial" w:hAnsi="Arial" w:cs="Arial"/>
                  <w:bCs/>
                  <w:sz w:val="20"/>
                  <w:szCs w:val="20"/>
                  <w:rPrChange w:id="179" w:author="Autor">
                    <w:rPr/>
                  </w:rPrChange>
                </w:rPr>
                <w:t xml:space="preserve">, </w:t>
              </w:r>
            </w:ins>
          </w:p>
          <w:p w14:paraId="4DAB66F6" w14:textId="606C2AB2" w:rsidR="00363762" w:rsidRPr="008F6039" w:rsidDel="008F6039" w:rsidRDefault="00363762" w:rsidP="008F6039">
            <w:pPr>
              <w:spacing w:after="0" w:line="240" w:lineRule="auto"/>
              <w:ind w:right="85"/>
              <w:jc w:val="both"/>
              <w:rPr>
                <w:del w:id="180" w:author="Autor"/>
              </w:rPr>
              <w:pPrChange w:id="181" w:author="Autor">
                <w:pPr>
                  <w:pStyle w:val="Odsekzoznamu"/>
                  <w:numPr>
                    <w:numId w:val="63"/>
                  </w:numPr>
                  <w:spacing w:after="0" w:line="240" w:lineRule="auto"/>
                  <w:ind w:left="805" w:right="85" w:hanging="360"/>
                  <w:contextualSpacing w:val="0"/>
                  <w:jc w:val="both"/>
                </w:pPr>
              </w:pPrChange>
            </w:pPr>
            <w:r w:rsidRPr="008F6039">
              <w:t>Ostrov</w:t>
            </w:r>
            <w:ins w:id="182" w:author="Autor">
              <w:r w:rsidR="008F6039">
                <w:rPr>
                  <w:rFonts w:ascii="Arial" w:hAnsi="Arial" w:cs="Arial"/>
                  <w:bCs/>
                  <w:sz w:val="20"/>
                  <w:szCs w:val="20"/>
                </w:rPr>
                <w:t xml:space="preserve">, </w:t>
              </w:r>
            </w:ins>
          </w:p>
          <w:p w14:paraId="4399D76A" w14:textId="0E8CB82A" w:rsidR="00363762" w:rsidRPr="008F6039" w:rsidDel="008F6039" w:rsidRDefault="00363762" w:rsidP="008F6039">
            <w:pPr>
              <w:spacing w:after="0" w:line="240" w:lineRule="auto"/>
              <w:ind w:right="85"/>
              <w:jc w:val="both"/>
              <w:rPr>
                <w:del w:id="183" w:author="Autor"/>
                <w:rFonts w:ascii="Arial" w:hAnsi="Arial" w:cs="Arial"/>
                <w:bCs/>
                <w:sz w:val="20"/>
                <w:szCs w:val="20"/>
                <w:rPrChange w:id="184" w:author="Autor">
                  <w:rPr>
                    <w:del w:id="185" w:author="Autor"/>
                  </w:rPr>
                </w:rPrChange>
              </w:rPr>
              <w:pPrChange w:id="186"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187" w:author="Autor">
                  <w:rPr/>
                </w:rPrChange>
              </w:rPr>
              <w:t>Petrovce</w:t>
            </w:r>
            <w:ins w:id="188" w:author="Autor">
              <w:r w:rsidR="008F6039">
                <w:rPr>
                  <w:rFonts w:ascii="Arial" w:hAnsi="Arial" w:cs="Arial"/>
                  <w:bCs/>
                  <w:sz w:val="20"/>
                  <w:szCs w:val="20"/>
                </w:rPr>
                <w:t xml:space="preserve">, </w:t>
              </w:r>
            </w:ins>
          </w:p>
          <w:p w14:paraId="7FE9D47F" w14:textId="72455E4C" w:rsidR="00363762" w:rsidDel="008F6039" w:rsidRDefault="00363762" w:rsidP="008F6039">
            <w:pPr>
              <w:spacing w:after="0" w:line="240" w:lineRule="auto"/>
              <w:ind w:right="85"/>
              <w:jc w:val="both"/>
              <w:rPr>
                <w:del w:id="189" w:author="Autor"/>
                <w:rFonts w:ascii="Arial" w:hAnsi="Arial" w:cs="Arial"/>
                <w:bCs/>
                <w:sz w:val="20"/>
                <w:szCs w:val="20"/>
              </w:rPr>
            </w:pPr>
            <w:r w:rsidRPr="008F6039">
              <w:rPr>
                <w:rFonts w:ascii="Arial" w:hAnsi="Arial" w:cs="Arial"/>
                <w:bCs/>
                <w:sz w:val="20"/>
                <w:szCs w:val="20"/>
                <w:rPrChange w:id="190" w:author="Autor">
                  <w:rPr/>
                </w:rPrChange>
              </w:rPr>
              <w:t>Pinkovce</w:t>
            </w:r>
            <w:ins w:id="191" w:author="Autor">
              <w:r w:rsidR="008F6039">
                <w:rPr>
                  <w:rFonts w:ascii="Arial" w:hAnsi="Arial" w:cs="Arial"/>
                  <w:bCs/>
                  <w:sz w:val="20"/>
                  <w:szCs w:val="20"/>
                </w:rPr>
                <w:t>,</w:t>
              </w:r>
            </w:ins>
          </w:p>
          <w:p w14:paraId="6C4C3EB5" w14:textId="77777777" w:rsidR="008F6039" w:rsidRPr="008F6039" w:rsidRDefault="008F6039" w:rsidP="008F6039">
            <w:pPr>
              <w:spacing w:after="0" w:line="240" w:lineRule="auto"/>
              <w:ind w:right="85"/>
              <w:jc w:val="both"/>
              <w:rPr>
                <w:ins w:id="192" w:author="Autor"/>
                <w:rFonts w:ascii="Arial" w:hAnsi="Arial" w:cs="Arial"/>
                <w:bCs/>
                <w:sz w:val="20"/>
                <w:szCs w:val="20"/>
                <w:rPrChange w:id="193" w:author="Autor">
                  <w:rPr>
                    <w:ins w:id="194" w:author="Autor"/>
                  </w:rPr>
                </w:rPrChange>
              </w:rPr>
              <w:pPrChange w:id="195" w:author="Autor">
                <w:pPr>
                  <w:pStyle w:val="Odsekzoznamu"/>
                  <w:numPr>
                    <w:numId w:val="63"/>
                  </w:numPr>
                  <w:spacing w:after="0" w:line="240" w:lineRule="auto"/>
                  <w:ind w:left="805" w:right="85" w:hanging="360"/>
                  <w:contextualSpacing w:val="0"/>
                  <w:jc w:val="both"/>
                </w:pPr>
              </w:pPrChange>
            </w:pPr>
          </w:p>
          <w:p w14:paraId="488A07EB" w14:textId="01E6228C" w:rsidR="00363762" w:rsidRPr="008F6039" w:rsidDel="008F6039" w:rsidRDefault="008F6039" w:rsidP="008F6039">
            <w:pPr>
              <w:spacing w:after="0" w:line="240" w:lineRule="auto"/>
              <w:ind w:right="85"/>
              <w:jc w:val="both"/>
              <w:rPr>
                <w:del w:id="196" w:author="Autor"/>
                <w:rFonts w:ascii="Arial" w:hAnsi="Arial" w:cs="Arial"/>
                <w:bCs/>
                <w:sz w:val="20"/>
                <w:szCs w:val="20"/>
                <w:rPrChange w:id="197" w:author="Autor">
                  <w:rPr>
                    <w:del w:id="198" w:author="Autor"/>
                  </w:rPr>
                </w:rPrChange>
              </w:rPr>
              <w:pPrChange w:id="199" w:author="Autor">
                <w:pPr>
                  <w:pStyle w:val="Odsekzoznamu"/>
                  <w:numPr>
                    <w:numId w:val="63"/>
                  </w:numPr>
                  <w:spacing w:after="0" w:line="240" w:lineRule="auto"/>
                  <w:ind w:left="805" w:right="85" w:hanging="360"/>
                  <w:contextualSpacing w:val="0"/>
                  <w:jc w:val="both"/>
                </w:pPr>
              </w:pPrChange>
            </w:pPr>
            <w:ins w:id="200" w:author="Autor">
              <w:r>
                <w:rPr>
                  <w:rFonts w:ascii="Arial" w:hAnsi="Arial" w:cs="Arial"/>
                  <w:bCs/>
                  <w:sz w:val="20"/>
                  <w:szCs w:val="20"/>
                </w:rPr>
                <w:t xml:space="preserve">  </w:t>
              </w:r>
            </w:ins>
            <w:r w:rsidR="00363762" w:rsidRPr="008F6039">
              <w:rPr>
                <w:rFonts w:ascii="Arial" w:hAnsi="Arial" w:cs="Arial"/>
                <w:bCs/>
                <w:sz w:val="20"/>
                <w:szCs w:val="20"/>
                <w:rPrChange w:id="201" w:author="Autor">
                  <w:rPr/>
                </w:rPrChange>
              </w:rPr>
              <w:t>Podhoroď</w:t>
            </w:r>
            <w:ins w:id="202" w:author="Autor">
              <w:r>
                <w:rPr>
                  <w:rFonts w:ascii="Arial" w:hAnsi="Arial" w:cs="Arial"/>
                  <w:bCs/>
                  <w:sz w:val="20"/>
                  <w:szCs w:val="20"/>
                </w:rPr>
                <w:t xml:space="preserve">, </w:t>
              </w:r>
            </w:ins>
          </w:p>
          <w:p w14:paraId="725E9EE8" w14:textId="3E808011" w:rsidR="00363762" w:rsidRPr="008F6039" w:rsidDel="008F6039" w:rsidRDefault="00363762" w:rsidP="008F6039">
            <w:pPr>
              <w:spacing w:after="0" w:line="240" w:lineRule="auto"/>
              <w:ind w:right="85"/>
              <w:jc w:val="both"/>
              <w:rPr>
                <w:del w:id="203" w:author="Autor"/>
                <w:rFonts w:ascii="Arial" w:hAnsi="Arial" w:cs="Arial"/>
                <w:bCs/>
                <w:sz w:val="20"/>
                <w:szCs w:val="20"/>
                <w:rPrChange w:id="204" w:author="Autor">
                  <w:rPr>
                    <w:del w:id="205" w:author="Autor"/>
                  </w:rPr>
                </w:rPrChange>
              </w:rPr>
              <w:pPrChange w:id="206"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07" w:author="Autor">
                  <w:rPr/>
                </w:rPrChange>
              </w:rPr>
              <w:t>Porostov</w:t>
            </w:r>
            <w:ins w:id="208" w:author="Autor">
              <w:r w:rsidR="008F6039">
                <w:rPr>
                  <w:rFonts w:ascii="Arial" w:hAnsi="Arial" w:cs="Arial"/>
                  <w:bCs/>
                  <w:sz w:val="20"/>
                  <w:szCs w:val="20"/>
                </w:rPr>
                <w:t xml:space="preserve">, </w:t>
              </w:r>
            </w:ins>
          </w:p>
          <w:p w14:paraId="330310A2" w14:textId="0C13B27B" w:rsidR="00363762" w:rsidRPr="008F6039" w:rsidDel="008F6039" w:rsidRDefault="00363762" w:rsidP="008F6039">
            <w:pPr>
              <w:spacing w:after="0" w:line="240" w:lineRule="auto"/>
              <w:ind w:right="85"/>
              <w:jc w:val="both"/>
              <w:rPr>
                <w:del w:id="209" w:author="Autor"/>
                <w:rFonts w:ascii="Arial" w:hAnsi="Arial" w:cs="Arial"/>
                <w:bCs/>
                <w:sz w:val="20"/>
                <w:szCs w:val="20"/>
                <w:rPrChange w:id="210" w:author="Autor">
                  <w:rPr>
                    <w:del w:id="211" w:author="Autor"/>
                  </w:rPr>
                </w:rPrChange>
              </w:rPr>
              <w:pPrChange w:id="212"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13" w:author="Autor">
                  <w:rPr/>
                </w:rPrChange>
              </w:rPr>
              <w:t>Poruba pod Vihorlatom</w:t>
            </w:r>
            <w:ins w:id="214" w:author="Autor">
              <w:r w:rsidR="008F6039">
                <w:rPr>
                  <w:rFonts w:ascii="Arial" w:hAnsi="Arial" w:cs="Arial"/>
                  <w:bCs/>
                  <w:sz w:val="20"/>
                  <w:szCs w:val="20"/>
                </w:rPr>
                <w:t xml:space="preserve">, </w:t>
              </w:r>
            </w:ins>
          </w:p>
          <w:p w14:paraId="17A1F57D" w14:textId="0FA66D6E" w:rsidR="00363762" w:rsidRPr="008F6039" w:rsidDel="008F6039" w:rsidRDefault="00363762" w:rsidP="008F6039">
            <w:pPr>
              <w:spacing w:after="0" w:line="240" w:lineRule="auto"/>
              <w:ind w:right="85"/>
              <w:jc w:val="both"/>
              <w:rPr>
                <w:del w:id="215" w:author="Autor"/>
                <w:rFonts w:ascii="Arial" w:hAnsi="Arial" w:cs="Arial"/>
                <w:bCs/>
                <w:sz w:val="20"/>
                <w:szCs w:val="20"/>
                <w:rPrChange w:id="216" w:author="Autor">
                  <w:rPr>
                    <w:del w:id="217" w:author="Autor"/>
                  </w:rPr>
                </w:rPrChange>
              </w:rPr>
              <w:pPrChange w:id="218"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19" w:author="Autor">
                  <w:rPr/>
                </w:rPrChange>
              </w:rPr>
              <w:t>Porúbka</w:t>
            </w:r>
            <w:ins w:id="220" w:author="Autor">
              <w:r w:rsidR="008F6039">
                <w:rPr>
                  <w:rFonts w:ascii="Arial" w:hAnsi="Arial" w:cs="Arial"/>
                  <w:bCs/>
                  <w:sz w:val="20"/>
                  <w:szCs w:val="20"/>
                </w:rPr>
                <w:t xml:space="preserve">, </w:t>
              </w:r>
            </w:ins>
          </w:p>
          <w:p w14:paraId="3B537FB2" w14:textId="2181ADBD" w:rsidR="00363762" w:rsidRPr="008F6039" w:rsidDel="008F6039" w:rsidRDefault="00363762" w:rsidP="008F6039">
            <w:pPr>
              <w:spacing w:after="0" w:line="240" w:lineRule="auto"/>
              <w:ind w:right="85"/>
              <w:jc w:val="both"/>
              <w:rPr>
                <w:del w:id="221" w:author="Autor"/>
                <w:rFonts w:ascii="Arial" w:hAnsi="Arial" w:cs="Arial"/>
                <w:bCs/>
                <w:sz w:val="20"/>
                <w:szCs w:val="20"/>
                <w:rPrChange w:id="222" w:author="Autor">
                  <w:rPr>
                    <w:del w:id="223" w:author="Autor"/>
                  </w:rPr>
                </w:rPrChange>
              </w:rPr>
              <w:pPrChange w:id="224"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25" w:author="Autor">
                  <w:rPr/>
                </w:rPrChange>
              </w:rPr>
              <w:t>Priekopa</w:t>
            </w:r>
            <w:ins w:id="226" w:author="Autor">
              <w:r w:rsidR="008F6039">
                <w:rPr>
                  <w:rFonts w:ascii="Arial" w:hAnsi="Arial" w:cs="Arial"/>
                  <w:bCs/>
                  <w:sz w:val="20"/>
                  <w:szCs w:val="20"/>
                </w:rPr>
                <w:t xml:space="preserve">, </w:t>
              </w:r>
            </w:ins>
          </w:p>
          <w:p w14:paraId="0D56ADDA" w14:textId="56260D24" w:rsidR="00363762" w:rsidRPr="008F6039" w:rsidDel="008F6039" w:rsidRDefault="00363762" w:rsidP="008F6039">
            <w:pPr>
              <w:spacing w:after="0" w:line="240" w:lineRule="auto"/>
              <w:ind w:right="85"/>
              <w:jc w:val="both"/>
              <w:rPr>
                <w:del w:id="227" w:author="Autor"/>
                <w:rFonts w:ascii="Arial" w:hAnsi="Arial" w:cs="Arial"/>
                <w:bCs/>
                <w:sz w:val="20"/>
                <w:szCs w:val="20"/>
                <w:rPrChange w:id="228" w:author="Autor">
                  <w:rPr>
                    <w:del w:id="229" w:author="Autor"/>
                  </w:rPr>
                </w:rPrChange>
              </w:rPr>
              <w:pPrChange w:id="230"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31" w:author="Autor">
                  <w:rPr/>
                </w:rPrChange>
              </w:rPr>
              <w:t>Remetské Hámre</w:t>
            </w:r>
            <w:ins w:id="232" w:author="Autor">
              <w:r w:rsidR="008F6039">
                <w:rPr>
                  <w:rFonts w:ascii="Arial" w:hAnsi="Arial" w:cs="Arial"/>
                  <w:bCs/>
                  <w:sz w:val="20"/>
                  <w:szCs w:val="20"/>
                </w:rPr>
                <w:t xml:space="preserve">, </w:t>
              </w:r>
            </w:ins>
          </w:p>
          <w:p w14:paraId="51584409" w14:textId="5A5C33C7" w:rsidR="00363762" w:rsidDel="008F6039" w:rsidRDefault="00363762" w:rsidP="008F6039">
            <w:pPr>
              <w:spacing w:after="0" w:line="240" w:lineRule="auto"/>
              <w:ind w:right="85"/>
              <w:jc w:val="both"/>
              <w:rPr>
                <w:del w:id="233" w:author="Autor"/>
                <w:rFonts w:ascii="Arial" w:hAnsi="Arial" w:cs="Arial"/>
                <w:bCs/>
                <w:sz w:val="20"/>
                <w:szCs w:val="20"/>
              </w:rPr>
            </w:pPr>
            <w:r w:rsidRPr="008F6039">
              <w:rPr>
                <w:rFonts w:ascii="Arial" w:hAnsi="Arial" w:cs="Arial"/>
                <w:bCs/>
                <w:sz w:val="20"/>
                <w:szCs w:val="20"/>
                <w:rPrChange w:id="234" w:author="Autor">
                  <w:rPr/>
                </w:rPrChange>
              </w:rPr>
              <w:t>Ruská Bystrá</w:t>
            </w:r>
            <w:ins w:id="235" w:author="Autor">
              <w:r w:rsidR="008F6039">
                <w:rPr>
                  <w:rFonts w:ascii="Arial" w:hAnsi="Arial" w:cs="Arial"/>
                  <w:bCs/>
                  <w:sz w:val="20"/>
                  <w:szCs w:val="20"/>
                </w:rPr>
                <w:t>,</w:t>
              </w:r>
            </w:ins>
          </w:p>
          <w:p w14:paraId="4E671836" w14:textId="77777777" w:rsidR="008F6039" w:rsidRPr="008F6039" w:rsidRDefault="008F6039" w:rsidP="008F6039">
            <w:pPr>
              <w:spacing w:after="0" w:line="240" w:lineRule="auto"/>
              <w:ind w:right="85"/>
              <w:jc w:val="both"/>
              <w:rPr>
                <w:ins w:id="236" w:author="Autor"/>
                <w:rFonts w:ascii="Arial" w:hAnsi="Arial" w:cs="Arial"/>
                <w:bCs/>
                <w:sz w:val="20"/>
                <w:szCs w:val="20"/>
                <w:rPrChange w:id="237" w:author="Autor">
                  <w:rPr>
                    <w:ins w:id="238" w:author="Autor"/>
                  </w:rPr>
                </w:rPrChange>
              </w:rPr>
              <w:pPrChange w:id="239" w:author="Autor">
                <w:pPr>
                  <w:pStyle w:val="Odsekzoznamu"/>
                  <w:numPr>
                    <w:numId w:val="63"/>
                  </w:numPr>
                  <w:spacing w:after="0" w:line="240" w:lineRule="auto"/>
                  <w:ind w:left="805" w:right="85" w:hanging="360"/>
                  <w:contextualSpacing w:val="0"/>
                  <w:jc w:val="both"/>
                </w:pPr>
              </w:pPrChange>
            </w:pPr>
          </w:p>
          <w:p w14:paraId="4236DDD1" w14:textId="1438A32E" w:rsidR="00363762" w:rsidRPr="008F6039" w:rsidDel="008F6039" w:rsidRDefault="008F6039" w:rsidP="008F6039">
            <w:pPr>
              <w:spacing w:after="0" w:line="240" w:lineRule="auto"/>
              <w:ind w:right="85"/>
              <w:jc w:val="both"/>
              <w:rPr>
                <w:del w:id="240" w:author="Autor"/>
                <w:rFonts w:ascii="Arial" w:hAnsi="Arial" w:cs="Arial"/>
                <w:bCs/>
                <w:sz w:val="20"/>
                <w:szCs w:val="20"/>
                <w:rPrChange w:id="241" w:author="Autor">
                  <w:rPr>
                    <w:del w:id="242" w:author="Autor"/>
                  </w:rPr>
                </w:rPrChange>
              </w:rPr>
              <w:pPrChange w:id="243" w:author="Autor">
                <w:pPr>
                  <w:pStyle w:val="Odsekzoznamu"/>
                  <w:numPr>
                    <w:numId w:val="63"/>
                  </w:numPr>
                  <w:spacing w:after="0" w:line="240" w:lineRule="auto"/>
                  <w:ind w:left="805" w:right="85" w:hanging="360"/>
                  <w:contextualSpacing w:val="0"/>
                  <w:jc w:val="both"/>
                </w:pPr>
              </w:pPrChange>
            </w:pPr>
            <w:ins w:id="244" w:author="Autor">
              <w:r>
                <w:rPr>
                  <w:rFonts w:ascii="Arial" w:hAnsi="Arial" w:cs="Arial"/>
                  <w:bCs/>
                  <w:sz w:val="20"/>
                  <w:szCs w:val="20"/>
                </w:rPr>
                <w:t xml:space="preserve">  </w:t>
              </w:r>
            </w:ins>
            <w:r w:rsidR="00363762" w:rsidRPr="008F6039">
              <w:rPr>
                <w:rFonts w:ascii="Arial" w:hAnsi="Arial" w:cs="Arial"/>
                <w:bCs/>
                <w:sz w:val="20"/>
                <w:szCs w:val="20"/>
                <w:rPrChange w:id="245" w:author="Autor">
                  <w:rPr/>
                </w:rPrChange>
              </w:rPr>
              <w:t>Ruskovce</w:t>
            </w:r>
            <w:ins w:id="246" w:author="Autor">
              <w:r>
                <w:rPr>
                  <w:rFonts w:ascii="Arial" w:hAnsi="Arial" w:cs="Arial"/>
                  <w:bCs/>
                  <w:sz w:val="20"/>
                  <w:szCs w:val="20"/>
                </w:rPr>
                <w:t xml:space="preserve">, </w:t>
              </w:r>
            </w:ins>
          </w:p>
          <w:p w14:paraId="4DE87EE1" w14:textId="32468CDE" w:rsidR="00363762" w:rsidRPr="008F6039" w:rsidDel="008F6039" w:rsidRDefault="00363762" w:rsidP="008F6039">
            <w:pPr>
              <w:spacing w:after="0" w:line="240" w:lineRule="auto"/>
              <w:ind w:right="85"/>
              <w:jc w:val="both"/>
              <w:rPr>
                <w:del w:id="247" w:author="Autor"/>
                <w:rFonts w:ascii="Arial" w:hAnsi="Arial" w:cs="Arial"/>
                <w:bCs/>
                <w:sz w:val="20"/>
                <w:szCs w:val="20"/>
                <w:rPrChange w:id="248" w:author="Autor">
                  <w:rPr>
                    <w:del w:id="249" w:author="Autor"/>
                  </w:rPr>
                </w:rPrChange>
              </w:rPr>
              <w:pPrChange w:id="250"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51" w:author="Autor">
                  <w:rPr/>
                </w:rPrChange>
              </w:rPr>
              <w:t>Ruský Hrabovec</w:t>
            </w:r>
            <w:ins w:id="252" w:author="Autor">
              <w:r w:rsidR="008F6039">
                <w:rPr>
                  <w:rFonts w:ascii="Arial" w:hAnsi="Arial" w:cs="Arial"/>
                  <w:bCs/>
                  <w:sz w:val="20"/>
                  <w:szCs w:val="20"/>
                </w:rPr>
                <w:t xml:space="preserve">, </w:t>
              </w:r>
            </w:ins>
          </w:p>
          <w:p w14:paraId="6B58636A" w14:textId="0BB03915" w:rsidR="00363762" w:rsidRPr="008F6039" w:rsidDel="008F6039" w:rsidRDefault="00363762" w:rsidP="008F6039">
            <w:pPr>
              <w:spacing w:after="0" w:line="240" w:lineRule="auto"/>
              <w:ind w:right="85"/>
              <w:jc w:val="both"/>
              <w:rPr>
                <w:del w:id="253" w:author="Autor"/>
                <w:rFonts w:ascii="Arial" w:hAnsi="Arial" w:cs="Arial"/>
                <w:bCs/>
                <w:sz w:val="20"/>
                <w:szCs w:val="20"/>
                <w:rPrChange w:id="254" w:author="Autor">
                  <w:rPr>
                    <w:del w:id="255" w:author="Autor"/>
                  </w:rPr>
                </w:rPrChange>
              </w:rPr>
              <w:pPrChange w:id="256"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57" w:author="Autor">
                  <w:rPr/>
                </w:rPrChange>
              </w:rPr>
              <w:t>Sejkov</w:t>
            </w:r>
            <w:ins w:id="258" w:author="Autor">
              <w:r w:rsidR="008F6039">
                <w:rPr>
                  <w:rFonts w:ascii="Arial" w:hAnsi="Arial" w:cs="Arial"/>
                  <w:bCs/>
                  <w:sz w:val="20"/>
                  <w:szCs w:val="20"/>
                </w:rPr>
                <w:t xml:space="preserve">, </w:t>
              </w:r>
            </w:ins>
          </w:p>
          <w:p w14:paraId="38EAC601" w14:textId="2F961A94" w:rsidR="00363762" w:rsidRPr="008F6039" w:rsidDel="008F6039" w:rsidRDefault="00363762" w:rsidP="008F6039">
            <w:pPr>
              <w:spacing w:after="0" w:line="240" w:lineRule="auto"/>
              <w:ind w:right="85"/>
              <w:jc w:val="both"/>
              <w:rPr>
                <w:del w:id="259" w:author="Autor"/>
                <w:rFonts w:ascii="Arial" w:hAnsi="Arial" w:cs="Arial"/>
                <w:bCs/>
                <w:sz w:val="20"/>
                <w:szCs w:val="20"/>
                <w:rPrChange w:id="260" w:author="Autor">
                  <w:rPr>
                    <w:del w:id="261" w:author="Autor"/>
                  </w:rPr>
                </w:rPrChange>
              </w:rPr>
              <w:pPrChange w:id="262"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63" w:author="Autor">
                  <w:rPr/>
                </w:rPrChange>
              </w:rPr>
              <w:t>Sobrance</w:t>
            </w:r>
            <w:ins w:id="264" w:author="Autor">
              <w:r w:rsidR="008F6039">
                <w:rPr>
                  <w:rFonts w:ascii="Arial" w:hAnsi="Arial" w:cs="Arial"/>
                  <w:bCs/>
                  <w:sz w:val="20"/>
                  <w:szCs w:val="20"/>
                </w:rPr>
                <w:t xml:space="preserve">, </w:t>
              </w:r>
            </w:ins>
          </w:p>
          <w:p w14:paraId="21BAEECE" w14:textId="052C7C9B" w:rsidR="00363762" w:rsidRPr="008F6039" w:rsidDel="008F6039" w:rsidRDefault="00363762" w:rsidP="008F6039">
            <w:pPr>
              <w:spacing w:after="0" w:line="240" w:lineRule="auto"/>
              <w:ind w:right="85"/>
              <w:jc w:val="both"/>
              <w:rPr>
                <w:del w:id="265" w:author="Autor"/>
                <w:rFonts w:ascii="Arial" w:hAnsi="Arial" w:cs="Arial"/>
                <w:bCs/>
                <w:sz w:val="20"/>
                <w:szCs w:val="20"/>
                <w:rPrChange w:id="266" w:author="Autor">
                  <w:rPr>
                    <w:del w:id="267" w:author="Autor"/>
                  </w:rPr>
                </w:rPrChange>
              </w:rPr>
              <w:pPrChange w:id="268"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69" w:author="Autor">
                  <w:rPr/>
                </w:rPrChange>
              </w:rPr>
              <w:t>Svätuš</w:t>
            </w:r>
            <w:ins w:id="270" w:author="Autor">
              <w:r w:rsidR="008F6039">
                <w:rPr>
                  <w:rFonts w:ascii="Arial" w:hAnsi="Arial" w:cs="Arial"/>
                  <w:bCs/>
                  <w:sz w:val="20"/>
                  <w:szCs w:val="20"/>
                </w:rPr>
                <w:t xml:space="preserve">, </w:t>
              </w:r>
            </w:ins>
          </w:p>
          <w:p w14:paraId="1B681188" w14:textId="7A038B25" w:rsidR="00363762" w:rsidRPr="008F6039" w:rsidDel="008F6039" w:rsidRDefault="00363762" w:rsidP="008F6039">
            <w:pPr>
              <w:spacing w:after="0" w:line="240" w:lineRule="auto"/>
              <w:ind w:right="85"/>
              <w:jc w:val="both"/>
              <w:rPr>
                <w:del w:id="271" w:author="Autor"/>
                <w:rFonts w:ascii="Arial" w:hAnsi="Arial" w:cs="Arial"/>
                <w:bCs/>
                <w:sz w:val="20"/>
                <w:szCs w:val="20"/>
                <w:rPrChange w:id="272" w:author="Autor">
                  <w:rPr>
                    <w:del w:id="273" w:author="Autor"/>
                  </w:rPr>
                </w:rPrChange>
              </w:rPr>
              <w:pPrChange w:id="274"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75" w:author="Autor">
                  <w:rPr/>
                </w:rPrChange>
              </w:rPr>
              <w:t>Tašuľa</w:t>
            </w:r>
            <w:ins w:id="276" w:author="Autor">
              <w:r w:rsidR="008F6039">
                <w:rPr>
                  <w:rFonts w:ascii="Arial" w:hAnsi="Arial" w:cs="Arial"/>
                  <w:bCs/>
                  <w:sz w:val="20"/>
                  <w:szCs w:val="20"/>
                </w:rPr>
                <w:t xml:space="preserve">, </w:t>
              </w:r>
            </w:ins>
          </w:p>
          <w:p w14:paraId="027546D5" w14:textId="7E7ED023" w:rsidR="00363762" w:rsidRPr="008F6039" w:rsidDel="008F6039" w:rsidRDefault="00363762" w:rsidP="008F6039">
            <w:pPr>
              <w:spacing w:after="0" w:line="240" w:lineRule="auto"/>
              <w:ind w:right="85"/>
              <w:jc w:val="both"/>
              <w:rPr>
                <w:del w:id="277" w:author="Autor"/>
                <w:rFonts w:ascii="Arial" w:hAnsi="Arial" w:cs="Arial"/>
                <w:bCs/>
                <w:sz w:val="20"/>
                <w:szCs w:val="20"/>
                <w:rPrChange w:id="278" w:author="Autor">
                  <w:rPr>
                    <w:del w:id="279" w:author="Autor"/>
                  </w:rPr>
                </w:rPrChange>
              </w:rPr>
              <w:pPrChange w:id="280"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81" w:author="Autor">
                  <w:rPr/>
                </w:rPrChange>
              </w:rPr>
              <w:t>Tibav</w:t>
            </w:r>
            <w:ins w:id="282" w:author="Autor">
              <w:r w:rsidR="008F6039">
                <w:rPr>
                  <w:rFonts w:ascii="Arial" w:hAnsi="Arial" w:cs="Arial"/>
                  <w:bCs/>
                  <w:sz w:val="20"/>
                  <w:szCs w:val="20"/>
                </w:rPr>
                <w:t xml:space="preserve">, </w:t>
              </w:r>
            </w:ins>
            <w:del w:id="283" w:author="Autor">
              <w:r w:rsidRPr="008F6039" w:rsidDel="008F6039">
                <w:rPr>
                  <w:rFonts w:ascii="Arial" w:hAnsi="Arial" w:cs="Arial"/>
                  <w:bCs/>
                  <w:sz w:val="20"/>
                  <w:szCs w:val="20"/>
                  <w:rPrChange w:id="284" w:author="Autor">
                    <w:rPr/>
                  </w:rPrChange>
                </w:rPr>
                <w:delText>a</w:delText>
              </w:r>
            </w:del>
          </w:p>
          <w:p w14:paraId="682B043C" w14:textId="5E8890F6" w:rsidR="00363762" w:rsidRPr="008F6039" w:rsidDel="008F6039" w:rsidRDefault="00363762" w:rsidP="008F6039">
            <w:pPr>
              <w:spacing w:after="0" w:line="240" w:lineRule="auto"/>
              <w:ind w:right="85"/>
              <w:jc w:val="both"/>
              <w:rPr>
                <w:del w:id="285" w:author="Autor"/>
                <w:rFonts w:ascii="Arial" w:hAnsi="Arial" w:cs="Arial"/>
                <w:bCs/>
                <w:sz w:val="20"/>
                <w:szCs w:val="20"/>
                <w:rPrChange w:id="286" w:author="Autor">
                  <w:rPr>
                    <w:del w:id="287" w:author="Autor"/>
                  </w:rPr>
                </w:rPrChange>
              </w:rPr>
              <w:pPrChange w:id="288"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89" w:author="Autor">
                  <w:rPr/>
                </w:rPrChange>
              </w:rPr>
              <w:t>Úbrež</w:t>
            </w:r>
            <w:ins w:id="290" w:author="Autor">
              <w:r w:rsidR="008F6039">
                <w:rPr>
                  <w:rFonts w:ascii="Arial" w:hAnsi="Arial" w:cs="Arial"/>
                  <w:bCs/>
                  <w:sz w:val="20"/>
                  <w:szCs w:val="20"/>
                </w:rPr>
                <w:t xml:space="preserve">, </w:t>
              </w:r>
            </w:ins>
          </w:p>
          <w:p w14:paraId="554E6E1B" w14:textId="624C2222" w:rsidR="00363762" w:rsidRPr="008F6039" w:rsidDel="008F6039" w:rsidRDefault="00363762" w:rsidP="008F6039">
            <w:pPr>
              <w:spacing w:after="0" w:line="240" w:lineRule="auto"/>
              <w:ind w:right="85"/>
              <w:jc w:val="both"/>
              <w:rPr>
                <w:del w:id="291" w:author="Autor"/>
                <w:rFonts w:ascii="Arial" w:hAnsi="Arial" w:cs="Arial"/>
                <w:bCs/>
                <w:sz w:val="20"/>
                <w:szCs w:val="20"/>
                <w:rPrChange w:id="292" w:author="Autor">
                  <w:rPr>
                    <w:del w:id="293" w:author="Autor"/>
                  </w:rPr>
                </w:rPrChange>
              </w:rPr>
              <w:pPrChange w:id="294"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295" w:author="Autor">
                  <w:rPr/>
                </w:rPrChange>
              </w:rPr>
              <w:t>Veľké Revištia</w:t>
            </w:r>
            <w:ins w:id="296" w:author="Autor">
              <w:r w:rsidR="008F6039">
                <w:rPr>
                  <w:rFonts w:ascii="Arial" w:hAnsi="Arial" w:cs="Arial"/>
                  <w:bCs/>
                  <w:sz w:val="20"/>
                  <w:szCs w:val="20"/>
                </w:rPr>
                <w:t xml:space="preserve">, </w:t>
              </w:r>
            </w:ins>
          </w:p>
          <w:p w14:paraId="3CE2D966" w14:textId="626A4DE8" w:rsidR="00363762" w:rsidDel="008F6039" w:rsidRDefault="00363762" w:rsidP="008F6039">
            <w:pPr>
              <w:spacing w:after="0" w:line="240" w:lineRule="auto"/>
              <w:ind w:right="85"/>
              <w:jc w:val="both"/>
              <w:rPr>
                <w:del w:id="297" w:author="Autor"/>
                <w:rFonts w:ascii="Arial" w:hAnsi="Arial" w:cs="Arial"/>
                <w:bCs/>
                <w:sz w:val="20"/>
                <w:szCs w:val="20"/>
              </w:rPr>
            </w:pPr>
            <w:r w:rsidRPr="008F6039">
              <w:rPr>
                <w:rFonts w:ascii="Arial" w:hAnsi="Arial" w:cs="Arial"/>
                <w:bCs/>
                <w:sz w:val="20"/>
                <w:szCs w:val="20"/>
                <w:rPrChange w:id="298" w:author="Autor">
                  <w:rPr/>
                </w:rPrChange>
              </w:rPr>
              <w:t>Vojnatina</w:t>
            </w:r>
            <w:ins w:id="299" w:author="Autor">
              <w:r w:rsidR="008F6039">
                <w:rPr>
                  <w:rFonts w:ascii="Arial" w:hAnsi="Arial" w:cs="Arial"/>
                  <w:bCs/>
                  <w:sz w:val="20"/>
                  <w:szCs w:val="20"/>
                </w:rPr>
                <w:t xml:space="preserve">, </w:t>
              </w:r>
            </w:ins>
          </w:p>
          <w:p w14:paraId="7C2F2BC3" w14:textId="4D1A613D" w:rsidR="008F6039" w:rsidRPr="008F6039" w:rsidRDefault="008F6039" w:rsidP="008F6039">
            <w:pPr>
              <w:spacing w:after="0" w:line="240" w:lineRule="auto"/>
              <w:ind w:right="85"/>
              <w:jc w:val="both"/>
              <w:rPr>
                <w:ins w:id="300" w:author="Autor"/>
                <w:rFonts w:ascii="Arial" w:hAnsi="Arial" w:cs="Arial"/>
                <w:bCs/>
                <w:sz w:val="20"/>
                <w:szCs w:val="20"/>
                <w:rPrChange w:id="301" w:author="Autor">
                  <w:rPr>
                    <w:ins w:id="302" w:author="Autor"/>
                  </w:rPr>
                </w:rPrChange>
              </w:rPr>
              <w:pPrChange w:id="303" w:author="Autor">
                <w:pPr>
                  <w:pStyle w:val="Odsekzoznamu"/>
                  <w:numPr>
                    <w:numId w:val="63"/>
                  </w:numPr>
                  <w:spacing w:after="0" w:line="240" w:lineRule="auto"/>
                  <w:ind w:left="805" w:right="85" w:hanging="360"/>
                  <w:contextualSpacing w:val="0"/>
                  <w:jc w:val="both"/>
                </w:pPr>
              </w:pPrChange>
            </w:pPr>
            <w:ins w:id="304" w:author="Autor">
              <w:r>
                <w:rPr>
                  <w:rFonts w:ascii="Arial" w:hAnsi="Arial" w:cs="Arial"/>
                  <w:bCs/>
                  <w:sz w:val="20"/>
                  <w:szCs w:val="20"/>
                </w:rPr>
                <w:t xml:space="preserve"> </w:t>
              </w:r>
            </w:ins>
          </w:p>
          <w:p w14:paraId="65BB04DB" w14:textId="5898CA63" w:rsidR="00363762" w:rsidRPr="008F6039" w:rsidDel="008F6039" w:rsidRDefault="008F6039" w:rsidP="008F6039">
            <w:pPr>
              <w:spacing w:after="0" w:line="240" w:lineRule="auto"/>
              <w:ind w:right="85"/>
              <w:jc w:val="both"/>
              <w:rPr>
                <w:del w:id="305" w:author="Autor"/>
                <w:rFonts w:ascii="Arial" w:hAnsi="Arial" w:cs="Arial"/>
                <w:bCs/>
                <w:sz w:val="20"/>
                <w:szCs w:val="20"/>
                <w:rPrChange w:id="306" w:author="Autor">
                  <w:rPr>
                    <w:del w:id="307" w:author="Autor"/>
                  </w:rPr>
                </w:rPrChange>
              </w:rPr>
              <w:pPrChange w:id="308" w:author="Autor">
                <w:pPr>
                  <w:pStyle w:val="Odsekzoznamu"/>
                  <w:numPr>
                    <w:numId w:val="63"/>
                  </w:numPr>
                  <w:spacing w:after="0" w:line="240" w:lineRule="auto"/>
                  <w:ind w:left="805" w:right="85" w:hanging="360"/>
                  <w:contextualSpacing w:val="0"/>
                  <w:jc w:val="both"/>
                </w:pPr>
              </w:pPrChange>
            </w:pPr>
            <w:ins w:id="309" w:author="Autor">
              <w:r>
                <w:rPr>
                  <w:rFonts w:ascii="Arial" w:hAnsi="Arial" w:cs="Arial"/>
                  <w:bCs/>
                  <w:sz w:val="20"/>
                  <w:szCs w:val="20"/>
                </w:rPr>
                <w:t xml:space="preserve">  </w:t>
              </w:r>
            </w:ins>
            <w:r w:rsidR="00363762" w:rsidRPr="008F6039">
              <w:rPr>
                <w:rFonts w:ascii="Arial" w:hAnsi="Arial" w:cs="Arial"/>
                <w:bCs/>
                <w:sz w:val="20"/>
                <w:szCs w:val="20"/>
                <w:rPrChange w:id="310" w:author="Autor">
                  <w:rPr/>
                </w:rPrChange>
              </w:rPr>
              <w:t>Vyšná Rybnica</w:t>
            </w:r>
            <w:ins w:id="311" w:author="Autor">
              <w:r>
                <w:rPr>
                  <w:rFonts w:ascii="Arial" w:hAnsi="Arial" w:cs="Arial"/>
                  <w:bCs/>
                  <w:sz w:val="20"/>
                  <w:szCs w:val="20"/>
                </w:rPr>
                <w:t xml:space="preserve">, </w:t>
              </w:r>
            </w:ins>
          </w:p>
          <w:p w14:paraId="52B6277D" w14:textId="2E0F8EE9" w:rsidR="00363762" w:rsidRPr="008F6039" w:rsidDel="008F6039" w:rsidRDefault="00363762" w:rsidP="008F6039">
            <w:pPr>
              <w:spacing w:after="0" w:line="240" w:lineRule="auto"/>
              <w:ind w:right="85"/>
              <w:jc w:val="both"/>
              <w:rPr>
                <w:del w:id="312" w:author="Autor"/>
                <w:rFonts w:ascii="Arial" w:hAnsi="Arial" w:cs="Arial"/>
                <w:bCs/>
                <w:sz w:val="20"/>
                <w:szCs w:val="20"/>
                <w:rPrChange w:id="313" w:author="Autor">
                  <w:rPr>
                    <w:del w:id="314" w:author="Autor"/>
                  </w:rPr>
                </w:rPrChange>
              </w:rPr>
              <w:pPrChange w:id="315"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316" w:author="Autor">
                  <w:rPr/>
                </w:rPrChange>
              </w:rPr>
              <w:t>Vyšné Nemecké</w:t>
            </w:r>
            <w:ins w:id="317" w:author="Autor">
              <w:r w:rsidR="008F6039">
                <w:rPr>
                  <w:rFonts w:ascii="Arial" w:hAnsi="Arial" w:cs="Arial"/>
                  <w:bCs/>
                  <w:sz w:val="20"/>
                  <w:szCs w:val="20"/>
                </w:rPr>
                <w:t xml:space="preserve">, </w:t>
              </w:r>
            </w:ins>
          </w:p>
          <w:p w14:paraId="3115CFC3" w14:textId="79DC63BD" w:rsidR="00363762" w:rsidRPr="008F6039" w:rsidDel="008F6039" w:rsidRDefault="00363762" w:rsidP="008F6039">
            <w:pPr>
              <w:spacing w:after="0" w:line="240" w:lineRule="auto"/>
              <w:ind w:right="85"/>
              <w:jc w:val="both"/>
              <w:rPr>
                <w:del w:id="318" w:author="Autor"/>
                <w:rFonts w:ascii="Arial" w:hAnsi="Arial" w:cs="Arial"/>
                <w:bCs/>
                <w:sz w:val="20"/>
                <w:szCs w:val="20"/>
                <w:rPrChange w:id="319" w:author="Autor">
                  <w:rPr>
                    <w:del w:id="320" w:author="Autor"/>
                  </w:rPr>
                </w:rPrChange>
              </w:rPr>
              <w:pPrChange w:id="321"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322" w:author="Autor">
                  <w:rPr/>
                </w:rPrChange>
              </w:rPr>
              <w:t>Vyšné Remety</w:t>
            </w:r>
            <w:ins w:id="323" w:author="Autor">
              <w:r w:rsidR="008F6039">
                <w:rPr>
                  <w:rFonts w:ascii="Arial" w:hAnsi="Arial" w:cs="Arial"/>
                  <w:bCs/>
                  <w:sz w:val="20"/>
                  <w:szCs w:val="20"/>
                </w:rPr>
                <w:t xml:space="preserve">, </w:t>
              </w:r>
            </w:ins>
          </w:p>
          <w:p w14:paraId="7F58DD54" w14:textId="44B27208" w:rsidR="00363762" w:rsidRPr="008F6039" w:rsidRDefault="00363762" w:rsidP="008F6039">
            <w:pPr>
              <w:spacing w:after="0" w:line="240" w:lineRule="auto"/>
              <w:ind w:right="85"/>
              <w:jc w:val="both"/>
              <w:rPr>
                <w:rFonts w:ascii="Arial" w:hAnsi="Arial" w:cs="Arial"/>
                <w:bCs/>
                <w:sz w:val="20"/>
                <w:szCs w:val="20"/>
                <w:rPrChange w:id="324" w:author="Autor">
                  <w:rPr/>
                </w:rPrChange>
              </w:rPr>
              <w:pPrChange w:id="325" w:author="Autor">
                <w:pPr>
                  <w:pStyle w:val="Odsekzoznamu"/>
                  <w:numPr>
                    <w:numId w:val="63"/>
                  </w:numPr>
                  <w:spacing w:after="0" w:line="240" w:lineRule="auto"/>
                  <w:ind w:left="805" w:right="85" w:hanging="360"/>
                  <w:contextualSpacing w:val="0"/>
                  <w:jc w:val="both"/>
                </w:pPr>
              </w:pPrChange>
            </w:pPr>
            <w:r w:rsidRPr="008F6039">
              <w:rPr>
                <w:rFonts w:ascii="Arial" w:hAnsi="Arial" w:cs="Arial"/>
                <w:bCs/>
                <w:sz w:val="20"/>
                <w:szCs w:val="20"/>
                <w:rPrChange w:id="326" w:author="Autor">
                  <w:rPr/>
                </w:rPrChange>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5CF66D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75259">
              <w:rPr>
                <w:rFonts w:ascii="Arial" w:hAnsi="Arial" w:cs="Arial"/>
                <w:bCs/>
                <w:sz w:val="20"/>
                <w:szCs w:val="20"/>
              </w:rPr>
              <w:t>19</w:t>
            </w:r>
            <w:r w:rsidRPr="00AC73D7">
              <w:rPr>
                <w:rFonts w:ascii="Arial" w:hAnsi="Arial" w:cs="Arial"/>
                <w:bCs/>
                <w:sz w:val="20"/>
                <w:szCs w:val="20"/>
              </w:rPr>
              <w:t xml:space="preserve">). </w:t>
            </w:r>
            <w:bookmarkStart w:id="32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2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205BA7F"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363762">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lastRenderedPageBreak/>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28" w:name="_Ref498795443"/>
            <w:r w:rsidRPr="002451DC">
              <w:rPr>
                <w:rFonts w:ascii="Arial" w:hAnsi="Arial" w:cs="Arial"/>
                <w:b/>
                <w:sz w:val="20"/>
                <w:szCs w:val="20"/>
              </w:rPr>
              <w:lastRenderedPageBreak/>
              <w:t>Podmienka mať povolenia na realizáciu aktivít projektu</w:t>
            </w:r>
            <w:bookmarkEnd w:id="32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E930B4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1B6587">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29" w:name="_Ref498785182"/>
            <w:r w:rsidRPr="00A268F6">
              <w:rPr>
                <w:rFonts w:ascii="Arial" w:hAnsi="Arial" w:cs="Arial"/>
                <w:b/>
                <w:sz w:val="20"/>
                <w:szCs w:val="20"/>
              </w:rPr>
              <w:t>Maximálna a minimálna výška príspevku</w:t>
            </w:r>
            <w:bookmarkEnd w:id="32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47BD6F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B6587" w:rsidRPr="00991390">
              <w:rPr>
                <w:rFonts w:ascii="Arial" w:hAnsi="Arial" w:cs="Arial"/>
                <w:b/>
                <w:sz w:val="20"/>
                <w:szCs w:val="20"/>
              </w:rPr>
              <w:t>nie je stanovená</w:t>
            </w:r>
          </w:p>
          <w:p w14:paraId="582FBBB1" w14:textId="041B287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B6587" w:rsidRPr="00991390">
              <w:rPr>
                <w:rFonts w:ascii="Arial" w:hAnsi="Arial" w:cs="Arial"/>
                <w:b/>
                <w:sz w:val="20"/>
                <w:szCs w:val="20"/>
              </w:rPr>
              <w:t xml:space="preserve">20 000,00 </w:t>
            </w:r>
            <w:r w:rsidRPr="00991390">
              <w:rPr>
                <w:rFonts w:ascii="Arial" w:hAnsi="Arial" w:cs="Arial"/>
                <w:b/>
                <w:sz w:val="20"/>
                <w:szCs w:val="20"/>
              </w:rPr>
              <w:t>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2E2F87C6" w:rsidR="00997F82" w:rsidRDefault="00997F82" w:rsidP="001B6587">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1B6587">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C7F13FA" w:rsidR="00997F82" w:rsidRPr="000A79E2" w:rsidRDefault="00997F82" w:rsidP="001B6587">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B6587">
              <w:rPr>
                <w:rFonts w:ascii="Arial" w:hAnsi="Arial" w:cs="Arial"/>
                <w:bCs/>
                <w:sz w:val="20"/>
                <w:szCs w:val="20"/>
              </w:rPr>
              <w:t> </w:t>
            </w:r>
            <w:r>
              <w:rPr>
                <w:rFonts w:ascii="Arial" w:hAnsi="Arial" w:cs="Arial"/>
                <w:bCs/>
                <w:sz w:val="20"/>
                <w:szCs w:val="20"/>
              </w:rPr>
              <w:t>príspevok</w:t>
            </w:r>
            <w:r w:rsidR="001B6587">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33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330"/>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lastRenderedPageBreak/>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36911A7" w14:textId="73CF5109" w:rsidR="0094710A" w:rsidRDefault="003A0B7C" w:rsidP="0094710A">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w:t>
      </w:r>
      <w:r w:rsidR="0094710A">
        <w:rPr>
          <w:rFonts w:ascii="Arial" w:hAnsi="Arial" w:cs="Arial"/>
          <w:bCs/>
          <w:sz w:val="20"/>
          <w:szCs w:val="20"/>
        </w:rPr>
        <w:t xml:space="preserve">Označenie kapitoly </w:t>
      </w:r>
      <w:r w:rsidR="0094710A" w:rsidRPr="00C37754">
        <w:rPr>
          <w:rFonts w:ascii="Arial" w:hAnsi="Arial" w:cs="Arial"/>
          <w:bCs/>
          <w:i/>
          <w:sz w:val="20"/>
          <w:szCs w:val="20"/>
        </w:rPr>
        <w:t>3.1 Splnomocnenie</w:t>
      </w:r>
      <w:r w:rsidR="0094710A">
        <w:rPr>
          <w:rFonts w:ascii="Arial" w:hAnsi="Arial" w:cs="Arial"/>
          <w:bCs/>
          <w:sz w:val="20"/>
          <w:szCs w:val="20"/>
        </w:rPr>
        <w:t xml:space="preserve"> znamená, že</w:t>
      </w:r>
      <w:r w:rsidR="0094710A">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50D722F0" w14:textId="77777777" w:rsidR="0094710A" w:rsidRPr="00C37754" w:rsidRDefault="0094710A" w:rsidP="0094710A">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9554CDB" w:rsidR="00997F82" w:rsidRPr="002C3A60" w:rsidRDefault="00997F82" w:rsidP="001B658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50798BB"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61544CB4" w:rsidR="00F34153" w:rsidRPr="002C3A60" w:rsidRDefault="00997F82" w:rsidP="001B658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1B20092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7C8C28B" w14:textId="77777777" w:rsidR="00FB0918"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výšku spolufinancovania projektu zo strany žiadateľa z celkových oprávnených výdavkov. Výšku je potrebné uvádzať ako číselnú hodnotu výšky spolufinancovania v</w:t>
            </w:r>
            <w:r w:rsidR="00FB0918">
              <w:rPr>
                <w:rFonts w:ascii="Arial" w:hAnsi="Arial" w:cs="Arial"/>
                <w:bCs/>
                <w:sz w:val="20"/>
                <w:szCs w:val="20"/>
              </w:rPr>
              <w:t> </w:t>
            </w:r>
            <w:r w:rsidRPr="0081541C">
              <w:rPr>
                <w:rFonts w:ascii="Arial" w:hAnsi="Arial" w:cs="Arial"/>
                <w:bCs/>
                <w:sz w:val="20"/>
                <w:szCs w:val="20"/>
              </w:rPr>
              <w:t>EUR</w:t>
            </w:r>
            <w:r w:rsidR="00FB0918">
              <w:rPr>
                <w:rFonts w:ascii="Arial" w:hAnsi="Arial" w:cs="Arial"/>
                <w:bCs/>
                <w:sz w:val="20"/>
                <w:szCs w:val="20"/>
              </w:rPr>
              <w:t>,</w:t>
            </w:r>
          </w:p>
          <w:p w14:paraId="615F2BCC" w14:textId="6637D66F" w:rsidR="00FB0918" w:rsidRPr="00FB0918" w:rsidRDefault="00997F82" w:rsidP="00FB0918">
            <w:pPr>
              <w:pStyle w:val="Odsekzoznamu"/>
              <w:widowControl w:val="0"/>
              <w:numPr>
                <w:ilvl w:val="0"/>
                <w:numId w:val="25"/>
              </w:numPr>
              <w:spacing w:before="60" w:after="60" w:line="240" w:lineRule="auto"/>
              <w:ind w:left="731" w:right="85" w:hanging="357"/>
              <w:jc w:val="both"/>
              <w:rPr>
                <w:rFonts w:ascii="Arial" w:hAnsi="Arial" w:cs="Arial"/>
                <w:b/>
                <w:bCs/>
                <w:sz w:val="20"/>
                <w:szCs w:val="20"/>
              </w:rPr>
            </w:pPr>
            <w:r w:rsidRPr="0081541C">
              <w:rPr>
                <w:rFonts w:ascii="Arial" w:hAnsi="Arial" w:cs="Arial"/>
                <w:bCs/>
                <w:sz w:val="20"/>
                <w:szCs w:val="20"/>
              </w:rPr>
              <w:t xml:space="preserve"> </w:t>
            </w:r>
            <w:r w:rsidRPr="00FB0918">
              <w:rPr>
                <w:rFonts w:ascii="Arial" w:hAnsi="Arial" w:cs="Arial"/>
                <w:bCs/>
                <w:sz w:val="20"/>
                <w:szCs w:val="20"/>
              </w:rPr>
              <w:t xml:space="preserve">kód výzvy: </w:t>
            </w:r>
            <w:r w:rsidR="001B6587" w:rsidRPr="00FB0918">
              <w:rPr>
                <w:rFonts w:ascii="Arial" w:hAnsi="Arial" w:cs="Arial"/>
                <w:b/>
                <w:bCs/>
                <w:sz w:val="20"/>
                <w:szCs w:val="20"/>
              </w:rPr>
              <w:t>IROP-CLLD-</w:t>
            </w:r>
            <w:r w:rsidR="00FB0918" w:rsidRPr="00FB0918">
              <w:rPr>
                <w:rFonts w:ascii="Arial" w:hAnsi="Arial" w:cs="Arial"/>
                <w:b/>
                <w:bCs/>
                <w:sz w:val="20"/>
                <w:szCs w:val="20"/>
              </w:rPr>
              <w:t>R026-512-00</w:t>
            </w:r>
            <w:r w:rsidR="005E00B9">
              <w:rPr>
                <w:rFonts w:ascii="Arial" w:hAnsi="Arial" w:cs="Arial"/>
                <w:b/>
                <w:bCs/>
                <w:sz w:val="20"/>
                <w:szCs w:val="20"/>
              </w:rPr>
              <w:t>3</w:t>
            </w:r>
            <w:r w:rsidR="00DF0B1A">
              <w:rPr>
                <w:rFonts w:ascii="Arial" w:hAnsi="Arial" w:cs="Arial"/>
                <w:b/>
                <w:bCs/>
                <w:sz w:val="20"/>
                <w:szCs w:val="20"/>
              </w:rPr>
              <w:t>,</w:t>
            </w:r>
            <w:r w:rsidR="0094710A">
              <w:rPr>
                <w:rFonts w:ascii="Arial" w:hAnsi="Arial" w:cs="Arial"/>
                <w:bCs/>
                <w:sz w:val="20"/>
                <w:szCs w:val="20"/>
              </w:rPr>
              <w:t xml:space="preserve"> alebo označenie príslušnej Aktivity z Konceptu stratégie CLLD MAS.</w:t>
            </w:r>
          </w:p>
          <w:p w14:paraId="370BF80F" w14:textId="77777777" w:rsidR="00FB0918" w:rsidRDefault="00FB0918" w:rsidP="00BF18B6">
            <w:pPr>
              <w:pStyle w:val="Odsekzoznamu"/>
              <w:widowControl w:val="0"/>
              <w:numPr>
                <w:ilvl w:val="0"/>
                <w:numId w:val="25"/>
              </w:numPr>
              <w:spacing w:before="240" w:after="120" w:line="240" w:lineRule="auto"/>
              <w:ind w:left="85" w:right="85" w:hanging="357"/>
              <w:jc w:val="both"/>
              <w:rPr>
                <w:rFonts w:ascii="Arial" w:hAnsi="Arial" w:cs="Arial"/>
                <w:bCs/>
                <w:sz w:val="20"/>
                <w:szCs w:val="20"/>
              </w:rPr>
            </w:pPr>
          </w:p>
          <w:p w14:paraId="573E9407" w14:textId="01CAEFD3" w:rsidR="00997F82" w:rsidRPr="00FB0918" w:rsidRDefault="00997F82" w:rsidP="00BF18B6">
            <w:pPr>
              <w:pStyle w:val="Odsekzoznamu"/>
              <w:widowControl w:val="0"/>
              <w:numPr>
                <w:ilvl w:val="0"/>
                <w:numId w:val="25"/>
              </w:numPr>
              <w:spacing w:before="240" w:after="120" w:line="240" w:lineRule="auto"/>
              <w:ind w:left="85" w:right="85" w:hanging="357"/>
              <w:jc w:val="both"/>
              <w:rPr>
                <w:rFonts w:ascii="Arial" w:hAnsi="Arial" w:cs="Arial"/>
                <w:bCs/>
                <w:sz w:val="20"/>
                <w:szCs w:val="20"/>
              </w:rPr>
            </w:pPr>
            <w:r w:rsidRPr="00FB0918">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41460D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B0918">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56367C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FB0918"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7E680D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B0918">
              <w:rPr>
                <w:rFonts w:ascii="Arial" w:hAnsi="Arial" w:cs="Arial"/>
                <w:bCs/>
                <w:sz w:val="20"/>
                <w:szCs w:val="20"/>
              </w:rPr>
              <w:t>.</w:t>
            </w:r>
          </w:p>
          <w:p w14:paraId="0F34D686" w14:textId="7C46355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B0918">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64CE4C0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FB0918">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3D0D32D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 xml:space="preserve">prác na projekte do uplynutia </w:t>
            </w:r>
            <w:r w:rsidR="00FB0918">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05D89A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FB0918">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lastRenderedPageBreak/>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Pr>
          <w:rStyle w:val="Odkaznapoznmkupodiarou"/>
          <w:sz w:val="20"/>
        </w:rPr>
        <w:footnoteReference w:id="1"/>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3C2B065" w:rsidR="00997F82" w:rsidRPr="00FB0918" w:rsidRDefault="00997F82" w:rsidP="00C04A44">
      <w:pPr>
        <w:tabs>
          <w:tab w:val="left" w:pos="426"/>
        </w:tabs>
        <w:spacing w:before="120" w:after="120" w:line="240" w:lineRule="auto"/>
        <w:jc w:val="both"/>
        <w:rPr>
          <w:rFonts w:ascii="Arial" w:hAnsi="Arial" w:cs="Arial"/>
          <w:b/>
          <w:sz w:val="20"/>
          <w:szCs w:val="20"/>
        </w:rPr>
      </w:pPr>
      <w:r w:rsidRPr="003F3414">
        <w:rPr>
          <w:rFonts w:ascii="Arial" w:hAnsi="Arial" w:cs="Arial"/>
          <w:sz w:val="20"/>
          <w:szCs w:val="20"/>
        </w:rPr>
        <w:tab/>
      </w:r>
      <w:r w:rsidR="00FB0918" w:rsidRPr="00FB0918">
        <w:rPr>
          <w:rFonts w:ascii="Arial" w:hAnsi="Arial" w:cs="Arial"/>
          <w:b/>
          <w:sz w:val="20"/>
          <w:szCs w:val="20"/>
        </w:rPr>
        <w:t>Miestna akčná skupina Zemplín pod Vihorlatom, o.z., Kúpeľská 66, 073 01 Sobrance</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71683B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B0918">
        <w:rPr>
          <w:rFonts w:ascii="Arial" w:hAnsi="Arial" w:cs="Arial"/>
          <w:sz w:val="20"/>
          <w:szCs w:val="20"/>
        </w:rPr>
        <w:t>v pracovných dňoch v čase: 08:00 – 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665E6CE5"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w:t>
      </w:r>
      <w:ins w:id="331" w:author="Autor">
        <w:r w:rsidR="007B3B4A">
          <w:rPr>
            <w:rFonts w:ascii="Arial" w:eastAsiaTheme="minorHAnsi" w:hAnsi="Arial" w:cs="Arial"/>
            <w:color w:val="000000"/>
            <w:sz w:val="20"/>
            <w:lang w:eastAsia="en-US"/>
          </w:rPr>
          <w:t xml:space="preserve">, </w:t>
        </w:r>
      </w:ins>
      <w:r w:rsidR="007B3B4A">
        <w:rPr>
          <w:rFonts w:ascii="Arial" w:eastAsiaTheme="minorHAnsi" w:hAnsi="Arial" w:cs="Arial"/>
          <w:color w:val="000000"/>
          <w:sz w:val="20"/>
          <w:lang w:eastAsia="en-US"/>
        </w:rPr>
        <w:t>osobne</w:t>
      </w:r>
      <w:r w:rsidRPr="003F3414">
        <w:rPr>
          <w:rFonts w:ascii="Arial" w:eastAsiaTheme="minorHAnsi" w:hAnsi="Arial" w:cs="Arial"/>
          <w:color w:val="000000"/>
          <w:sz w:val="20"/>
          <w:lang w:eastAsia="en-US"/>
        </w:rPr>
        <w:t xml:space="preserve"> a</w:t>
      </w:r>
      <w:r w:rsidR="007B3B4A">
        <w:rPr>
          <w:rFonts w:ascii="Arial" w:eastAsiaTheme="minorHAnsi" w:hAnsi="Arial" w:cs="Arial"/>
          <w:color w:val="000000"/>
          <w:sz w:val="20"/>
          <w:lang w:eastAsia="en-US"/>
        </w:rPr>
        <w:t>lebo</w:t>
      </w:r>
      <w:r w:rsidRPr="003F3414">
        <w:rPr>
          <w:rFonts w:ascii="Arial" w:eastAsiaTheme="minorHAnsi" w:hAnsi="Arial" w:cs="Arial"/>
          <w:color w:val="000000"/>
          <w:sz w:val="20"/>
          <w:lang w:eastAsia="en-US"/>
        </w:rPr>
        <w:t>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8EC5E4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lastRenderedPageBreak/>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306CED7E"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ins w:id="332" w:author="Autor">
              <w:r w:rsidR="007B3B4A">
                <w:rPr>
                  <w:rFonts w:ascii="Arial" w:hAnsi="Arial" w:cs="Arial"/>
                  <w:b/>
                  <w:color w:val="FFFFFF" w:themeColor="background1"/>
                  <w:szCs w:val="24"/>
                  <w:shd w:val="clear" w:color="auto" w:fill="ACB9CA" w:themeFill="text2" w:themeFillTint="66"/>
                </w:rPr>
                <w:t> </w:t>
              </w:r>
            </w:ins>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39E4A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DA6708" w:rsidRPr="00DA6708">
          <w:rPr>
            <w:rStyle w:val="Hypertextovprepojenie"/>
            <w:rFonts w:cs="Arial"/>
            <w:sz w:val="20"/>
          </w:rPr>
          <w:t>http://maszpv.sk/aktualne-vyzvy/irop/</w:t>
        </w:r>
      </w:hyperlink>
      <w:r w:rsidRPr="003F3414">
        <w:rPr>
          <w:rFonts w:ascii="Arial" w:hAnsi="Arial" w:cs="Arial"/>
          <w:sz w:val="20"/>
        </w:rPr>
        <w:t>.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EF6DF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DA6708" w:rsidRPr="00DA6708">
          <w:rPr>
            <w:rStyle w:val="Hypertextovprepojenie"/>
            <w:rFonts w:cs="Arial"/>
            <w:spacing w:val="-3"/>
            <w:sz w:val="20"/>
            <w:szCs w:val="20"/>
          </w:rPr>
          <w:t>http://maszpv.sk/aktualne-vyzvy/irop/</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FA21D02" w14:textId="77777777" w:rsidR="00DA6708" w:rsidRPr="00DA6708" w:rsidRDefault="00997F82" w:rsidP="00DA6708">
      <w:pPr>
        <w:pStyle w:val="Odsekzoznamu"/>
        <w:numPr>
          <w:ilvl w:val="0"/>
          <w:numId w:val="44"/>
        </w:numPr>
        <w:autoSpaceDE w:val="0"/>
        <w:autoSpaceDN w:val="0"/>
        <w:adjustRightInd w:val="0"/>
        <w:spacing w:before="160" w:after="120" w:line="240" w:lineRule="auto"/>
        <w:jc w:val="both"/>
        <w:rPr>
          <w:rStyle w:val="Hypertextovprepojenie"/>
          <w:rFonts w:cs="Arial"/>
          <w:color w:val="auto"/>
          <w:spacing w:val="-3"/>
          <w:sz w:val="20"/>
          <w:szCs w:val="20"/>
          <w:u w:val="none"/>
        </w:rPr>
      </w:pPr>
      <w:r w:rsidRPr="003F3414">
        <w:rPr>
          <w:rFonts w:ascii="Arial" w:hAnsi="Arial" w:cs="Arial"/>
          <w:spacing w:val="-3"/>
          <w:sz w:val="20"/>
          <w:szCs w:val="20"/>
        </w:rPr>
        <w:t>Elektronickou formou na e-mailovú adresu MAS:</w:t>
      </w:r>
      <w:r w:rsidR="00DA6708" w:rsidRPr="00DA6708">
        <w:t xml:space="preserve"> </w:t>
      </w:r>
      <w:hyperlink r:id="rId28" w:history="1">
        <w:r w:rsidR="00DA6708" w:rsidRPr="00F57E6E">
          <w:rPr>
            <w:rStyle w:val="Hypertextovprepojenie"/>
            <w:rFonts w:cs="Arial"/>
            <w:spacing w:val="-3"/>
            <w:sz w:val="20"/>
            <w:szCs w:val="20"/>
          </w:rPr>
          <w:t>mas.zpv502@gmail.com</w:t>
        </w:r>
      </w:hyperlink>
    </w:p>
    <w:p w14:paraId="1C5D0239" w14:textId="44C2E5DF" w:rsidR="00997F82" w:rsidRPr="00DA6708" w:rsidRDefault="00997F82" w:rsidP="00DA6708">
      <w:pPr>
        <w:autoSpaceDE w:val="0"/>
        <w:autoSpaceDN w:val="0"/>
        <w:adjustRightInd w:val="0"/>
        <w:spacing w:before="160" w:after="120" w:line="240" w:lineRule="auto"/>
        <w:jc w:val="both"/>
        <w:rPr>
          <w:rFonts w:ascii="Arial" w:hAnsi="Arial" w:cs="Arial"/>
          <w:spacing w:val="-3"/>
          <w:sz w:val="20"/>
          <w:szCs w:val="20"/>
        </w:rPr>
      </w:pPr>
      <w:r w:rsidRPr="00DA6708">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DA6708">
        <w:rPr>
          <w:rFonts w:ascii="Arial" w:hAnsi="Arial" w:cs="Arial"/>
          <w:spacing w:val="-3"/>
          <w:sz w:val="20"/>
          <w:szCs w:val="20"/>
        </w:rPr>
        <w:lastRenderedPageBreak/>
        <w:t>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DF1C" w14:textId="77777777" w:rsidR="00BD49E4" w:rsidRDefault="00BD49E4" w:rsidP="00997F82">
      <w:pPr>
        <w:spacing w:after="0" w:line="240" w:lineRule="auto"/>
      </w:pPr>
      <w:r>
        <w:separator/>
      </w:r>
    </w:p>
  </w:endnote>
  <w:endnote w:type="continuationSeparator" w:id="0">
    <w:p w14:paraId="336147BE" w14:textId="77777777" w:rsidR="00BD49E4" w:rsidRDefault="00BD49E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B682646" w:rsidR="0094710A" w:rsidRPr="000B630C" w:rsidRDefault="0094710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67815">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4710A" w:rsidRDefault="0094710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4710A" w:rsidRDefault="009471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C6BB" w14:textId="77777777" w:rsidR="00BD49E4" w:rsidRDefault="00BD49E4" w:rsidP="00997F82">
      <w:pPr>
        <w:spacing w:after="0" w:line="240" w:lineRule="auto"/>
      </w:pPr>
      <w:r>
        <w:separator/>
      </w:r>
    </w:p>
  </w:footnote>
  <w:footnote w:type="continuationSeparator" w:id="0">
    <w:p w14:paraId="4A9DD299" w14:textId="77777777" w:rsidR="00BD49E4" w:rsidRDefault="00BD49E4" w:rsidP="00997F82">
      <w:pPr>
        <w:spacing w:after="0" w:line="240" w:lineRule="auto"/>
      </w:pPr>
      <w:r>
        <w:continuationSeparator/>
      </w:r>
    </w:p>
  </w:footnote>
  <w:footnote w:id="1">
    <w:p w14:paraId="08B00AC4" w14:textId="77777777" w:rsidR="0094710A" w:rsidRPr="003F3414" w:rsidRDefault="0094710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2">
    <w:p w14:paraId="6499A40B" w14:textId="500E4CF4" w:rsidR="0094710A" w:rsidRDefault="0094710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DA6708">
        <w:rPr>
          <w:rFonts w:ascii="Arial" w:hAnsi="Arial" w:cs="Arial"/>
          <w:sz w:val="16"/>
          <w:szCs w:val="16"/>
        </w:rPr>
        <w:t>D</w:t>
      </w:r>
      <w:r>
        <w:rPr>
          <w:rFonts w:ascii="Arial" w:hAnsi="Arial" w:cs="Arial"/>
          <w:sz w:val="16"/>
          <w:szCs w:val="16"/>
        </w:rPr>
        <w:t>205</w:t>
      </w:r>
      <w:r w:rsidRPr="00DA6708">
        <w:rPr>
          <w:rFonts w:ascii="Arial" w:hAnsi="Arial" w:cs="Arial"/>
          <w:sz w:val="16"/>
          <w:szCs w:val="16"/>
        </w:rPr>
        <w:tab/>
      </w:r>
      <w:r>
        <w:rPr>
          <w:rFonts w:ascii="Arial" w:hAnsi="Arial" w:cs="Arial"/>
          <w:sz w:val="16"/>
          <w:szCs w:val="16"/>
        </w:rPr>
        <w:t>Zvýšená k</w:t>
      </w:r>
      <w:r w:rsidRPr="00DA6708">
        <w:rPr>
          <w:rFonts w:ascii="Arial" w:hAnsi="Arial" w:cs="Arial"/>
          <w:sz w:val="16"/>
          <w:szCs w:val="16"/>
        </w:rPr>
        <w:t xml:space="preserve">apacita podporenej školskej infraštruktúry </w:t>
      </w:r>
      <w:r>
        <w:rPr>
          <w:rFonts w:ascii="Arial" w:hAnsi="Arial" w:cs="Arial"/>
          <w:sz w:val="16"/>
          <w:szCs w:val="16"/>
        </w:rPr>
        <w:t>matersk</w:t>
      </w:r>
      <w:r w:rsidRPr="00DA6708">
        <w:rPr>
          <w:rFonts w:ascii="Arial" w:hAnsi="Arial" w:cs="Arial"/>
          <w:sz w:val="16"/>
          <w:szCs w:val="16"/>
        </w:rPr>
        <w:t>ých škôl</w:t>
      </w:r>
      <w:r>
        <w:rPr>
          <w:rFonts w:ascii="Arial" w:hAnsi="Arial" w:cs="Arial"/>
          <w:sz w:val="16"/>
          <w:szCs w:val="16"/>
        </w:rPr>
        <w:t>, merná jednotka ukazovateľa: dieťa)</w:t>
      </w:r>
    </w:p>
  </w:footnote>
  <w:footnote w:id="3">
    <w:p w14:paraId="75372597" w14:textId="58F7A4E1" w:rsidR="0094710A" w:rsidRPr="003F3414" w:rsidRDefault="0094710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97AD26D" w:rsidR="0094710A" w:rsidRPr="001F013A" w:rsidRDefault="00D33EB7" w:rsidP="00DD3EE2">
    <w:pPr>
      <w:pStyle w:val="Hlavika"/>
      <w:rPr>
        <w:rFonts w:ascii="Arial Narrow" w:hAnsi="Arial Narrow"/>
        <w:sz w:val="20"/>
      </w:rPr>
    </w:pPr>
    <w:r>
      <w:rPr>
        <w:rFonts w:ascii="Arial Narrow" w:hAnsi="Arial Narrow"/>
        <w:noProof/>
        <w:sz w:val="20"/>
      </w:rPr>
      <w:drawing>
        <wp:anchor distT="0" distB="0" distL="114300" distR="114300" simplePos="0" relativeHeight="251665408" behindDoc="0" locked="0" layoutInCell="1" allowOverlap="1" wp14:anchorId="7D33D905" wp14:editId="37BDB293">
          <wp:simplePos x="0" y="0"/>
          <wp:positionH relativeFrom="column">
            <wp:posOffset>2332990</wp:posOffset>
          </wp:positionH>
          <wp:positionV relativeFrom="paragraph">
            <wp:posOffset>-160655</wp:posOffset>
          </wp:positionV>
          <wp:extent cx="1670685" cy="495300"/>
          <wp:effectExtent l="0" t="0" r="571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rotWithShape="1">
                  <a:blip r:embed="rId1">
                    <a:extLst>
                      <a:ext uri="{28A0092B-C50C-407E-A947-70E740481C1C}">
                        <a14:useLocalDpi xmlns:a14="http://schemas.microsoft.com/office/drawing/2010/main" val="0"/>
                      </a:ext>
                    </a:extLst>
                  </a:blip>
                  <a:srcRect l="11553" t="26916"/>
                  <a:stretch/>
                </pic:blipFill>
                <pic:spPr bwMode="auto">
                  <a:xfrm>
                    <a:off x="0" y="0"/>
                    <a:ext cx="167068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710A" w:rsidRPr="00BD1B6D">
      <w:rPr>
        <w:rFonts w:ascii="Arial Narrow" w:hAnsi="Arial Narrow"/>
        <w:noProof/>
        <w:sz w:val="20"/>
      </w:rPr>
      <w:drawing>
        <wp:anchor distT="0" distB="0" distL="114300" distR="114300" simplePos="0" relativeHeight="251664384" behindDoc="0" locked="0" layoutInCell="1" allowOverlap="1" wp14:anchorId="45685FBF" wp14:editId="550A43AF">
          <wp:simplePos x="0" y="0"/>
          <wp:positionH relativeFrom="column">
            <wp:posOffset>-57150</wp:posOffset>
          </wp:positionH>
          <wp:positionV relativeFrom="paragraph">
            <wp:posOffset>-153035</wp:posOffset>
          </wp:positionV>
          <wp:extent cx="1257300" cy="383583"/>
          <wp:effectExtent l="0" t="0" r="0" b="0"/>
          <wp:wrapSquare wrapText="bothSides"/>
          <wp:docPr id="1" name="Obrázok 1" descr="C:\Users\katka\Desktop\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ka\Desktop\logo_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83583"/>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0A" w:rsidRPr="004C2F1F">
      <w:rPr>
        <w:rFonts w:ascii="Arial Narrow" w:hAnsi="Arial Narrow"/>
        <w:noProof/>
        <w:sz w:val="20"/>
      </w:rPr>
      <w:drawing>
        <wp:anchor distT="0" distB="0" distL="114300" distR="114300" simplePos="0" relativeHeight="251660288" behindDoc="1" locked="0" layoutInCell="1" allowOverlap="1" wp14:anchorId="4A2897DF" wp14:editId="7D409EE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94710A" w:rsidRPr="004C2F1F">
      <w:rPr>
        <w:rFonts w:ascii="Arial Narrow" w:hAnsi="Arial Narrow"/>
        <w:noProof/>
        <w:sz w:val="20"/>
      </w:rPr>
      <w:drawing>
        <wp:anchor distT="0" distB="0" distL="114300" distR="114300" simplePos="0" relativeHeight="251662336" behindDoc="1" locked="0" layoutInCell="1" allowOverlap="1" wp14:anchorId="4AAE4C0E" wp14:editId="71D97D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4055DBF" w:rsidR="0094710A" w:rsidRDefault="0094710A" w:rsidP="00D33EB7">
    <w:pPr>
      <w:pStyle w:val="Hlavika"/>
      <w:jc w:val="center"/>
    </w:pPr>
  </w:p>
  <w:p w14:paraId="25C2BAF4" w14:textId="46594362" w:rsidR="0094710A" w:rsidRPr="00FC401E" w:rsidRDefault="0094710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1779343">
    <w:abstractNumId w:val="43"/>
  </w:num>
  <w:num w:numId="2" w16cid:durableId="1577666170">
    <w:abstractNumId w:val="55"/>
  </w:num>
  <w:num w:numId="3" w16cid:durableId="758521194">
    <w:abstractNumId w:val="24"/>
  </w:num>
  <w:num w:numId="4" w16cid:durableId="16853981">
    <w:abstractNumId w:val="31"/>
  </w:num>
  <w:num w:numId="5" w16cid:durableId="1369574441">
    <w:abstractNumId w:val="62"/>
  </w:num>
  <w:num w:numId="6" w16cid:durableId="802575264">
    <w:abstractNumId w:val="0"/>
  </w:num>
  <w:num w:numId="7" w16cid:durableId="1510368069">
    <w:abstractNumId w:val="14"/>
  </w:num>
  <w:num w:numId="8" w16cid:durableId="744955547">
    <w:abstractNumId w:val="51"/>
  </w:num>
  <w:num w:numId="9" w16cid:durableId="210652819">
    <w:abstractNumId w:val="18"/>
  </w:num>
  <w:num w:numId="10" w16cid:durableId="942808215">
    <w:abstractNumId w:val="5"/>
  </w:num>
  <w:num w:numId="11" w16cid:durableId="1658073793">
    <w:abstractNumId w:val="21"/>
  </w:num>
  <w:num w:numId="12" w16cid:durableId="654184269">
    <w:abstractNumId w:val="22"/>
  </w:num>
  <w:num w:numId="13" w16cid:durableId="158271492">
    <w:abstractNumId w:val="6"/>
  </w:num>
  <w:num w:numId="14" w16cid:durableId="744760461">
    <w:abstractNumId w:val="10"/>
  </w:num>
  <w:num w:numId="15" w16cid:durableId="870842863">
    <w:abstractNumId w:val="52"/>
  </w:num>
  <w:num w:numId="16" w16cid:durableId="57213946">
    <w:abstractNumId w:val="1"/>
  </w:num>
  <w:num w:numId="17" w16cid:durableId="498887561">
    <w:abstractNumId w:val="59"/>
  </w:num>
  <w:num w:numId="18" w16cid:durableId="894632277">
    <w:abstractNumId w:val="25"/>
  </w:num>
  <w:num w:numId="19" w16cid:durableId="85274062">
    <w:abstractNumId w:val="40"/>
  </w:num>
  <w:num w:numId="20" w16cid:durableId="81218892">
    <w:abstractNumId w:val="53"/>
  </w:num>
  <w:num w:numId="21" w16cid:durableId="1229000691">
    <w:abstractNumId w:val="47"/>
  </w:num>
  <w:num w:numId="22" w16cid:durableId="1679576135">
    <w:abstractNumId w:val="41"/>
  </w:num>
  <w:num w:numId="23" w16cid:durableId="1438142033">
    <w:abstractNumId w:val="7"/>
  </w:num>
  <w:num w:numId="24" w16cid:durableId="1693726112">
    <w:abstractNumId w:val="34"/>
  </w:num>
  <w:num w:numId="25" w16cid:durableId="2013221584">
    <w:abstractNumId w:val="42"/>
  </w:num>
  <w:num w:numId="26" w16cid:durableId="1898934058">
    <w:abstractNumId w:val="44"/>
  </w:num>
  <w:num w:numId="27" w16cid:durableId="514466580">
    <w:abstractNumId w:val="61"/>
  </w:num>
  <w:num w:numId="28" w16cid:durableId="1051151800">
    <w:abstractNumId w:val="17"/>
  </w:num>
  <w:num w:numId="29" w16cid:durableId="1161387622">
    <w:abstractNumId w:val="13"/>
  </w:num>
  <w:num w:numId="30" w16cid:durableId="1108961995">
    <w:abstractNumId w:val="30"/>
  </w:num>
  <w:num w:numId="31" w16cid:durableId="49807593">
    <w:abstractNumId w:val="8"/>
  </w:num>
  <w:num w:numId="32" w16cid:durableId="1405645149">
    <w:abstractNumId w:val="11"/>
  </w:num>
  <w:num w:numId="33" w16cid:durableId="18507769">
    <w:abstractNumId w:val="19"/>
  </w:num>
  <w:num w:numId="34" w16cid:durableId="1550611178">
    <w:abstractNumId w:val="4"/>
  </w:num>
  <w:num w:numId="35" w16cid:durableId="575822041">
    <w:abstractNumId w:val="49"/>
  </w:num>
  <w:num w:numId="36" w16cid:durableId="731972377">
    <w:abstractNumId w:val="50"/>
  </w:num>
  <w:num w:numId="37" w16cid:durableId="388698034">
    <w:abstractNumId w:val="56"/>
  </w:num>
  <w:num w:numId="38" w16cid:durableId="1913807651">
    <w:abstractNumId w:val="46"/>
  </w:num>
  <w:num w:numId="39" w16cid:durableId="1367484782">
    <w:abstractNumId w:val="37"/>
  </w:num>
  <w:num w:numId="40" w16cid:durableId="913975570">
    <w:abstractNumId w:val="38"/>
  </w:num>
  <w:num w:numId="41" w16cid:durableId="921983879">
    <w:abstractNumId w:val="2"/>
  </w:num>
  <w:num w:numId="42" w16cid:durableId="231428846">
    <w:abstractNumId w:val="16"/>
  </w:num>
  <w:num w:numId="43" w16cid:durableId="118305217">
    <w:abstractNumId w:val="26"/>
  </w:num>
  <w:num w:numId="44" w16cid:durableId="34620803">
    <w:abstractNumId w:val="48"/>
  </w:num>
  <w:num w:numId="45" w16cid:durableId="2060324202">
    <w:abstractNumId w:val="32"/>
  </w:num>
  <w:num w:numId="46" w16cid:durableId="546453841">
    <w:abstractNumId w:val="45"/>
  </w:num>
  <w:num w:numId="47" w16cid:durableId="1447890120">
    <w:abstractNumId w:val="36"/>
  </w:num>
  <w:num w:numId="48" w16cid:durableId="376011811">
    <w:abstractNumId w:val="39"/>
  </w:num>
  <w:num w:numId="49" w16cid:durableId="290332803">
    <w:abstractNumId w:val="20"/>
  </w:num>
  <w:num w:numId="50" w16cid:durableId="739443588">
    <w:abstractNumId w:val="58"/>
  </w:num>
  <w:num w:numId="51" w16cid:durableId="1980111527">
    <w:abstractNumId w:val="57"/>
  </w:num>
  <w:num w:numId="52" w16cid:durableId="1974753254">
    <w:abstractNumId w:val="33"/>
  </w:num>
  <w:num w:numId="53" w16cid:durableId="282854660">
    <w:abstractNumId w:val="27"/>
  </w:num>
  <w:num w:numId="54" w16cid:durableId="685600019">
    <w:abstractNumId w:val="3"/>
  </w:num>
  <w:num w:numId="55" w16cid:durableId="783505025">
    <w:abstractNumId w:val="15"/>
  </w:num>
  <w:num w:numId="56" w16cid:durableId="1684549358">
    <w:abstractNumId w:val="9"/>
  </w:num>
  <w:num w:numId="57" w16cid:durableId="1856574970">
    <w:abstractNumId w:val="29"/>
  </w:num>
  <w:num w:numId="58" w16cid:durableId="489099125">
    <w:abstractNumId w:val="54"/>
  </w:num>
  <w:num w:numId="59" w16cid:durableId="1817801640">
    <w:abstractNumId w:val="35"/>
  </w:num>
  <w:num w:numId="60" w16cid:durableId="965503088">
    <w:abstractNumId w:val="23"/>
  </w:num>
  <w:num w:numId="61" w16cid:durableId="1479803537">
    <w:abstractNumId w:val="28"/>
  </w:num>
  <w:num w:numId="62" w16cid:durableId="1249774124">
    <w:abstractNumId w:val="12"/>
  </w:num>
  <w:num w:numId="63" w16cid:durableId="1662637">
    <w:abstractNumId w:val="6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30C4"/>
    <w:rsid w:val="00066F24"/>
    <w:rsid w:val="0007747B"/>
    <w:rsid w:val="00081FA8"/>
    <w:rsid w:val="0008289A"/>
    <w:rsid w:val="000856E1"/>
    <w:rsid w:val="000C3831"/>
    <w:rsid w:val="000C68B0"/>
    <w:rsid w:val="000E1177"/>
    <w:rsid w:val="000E6FF9"/>
    <w:rsid w:val="000F55AF"/>
    <w:rsid w:val="00113893"/>
    <w:rsid w:val="00116361"/>
    <w:rsid w:val="00145605"/>
    <w:rsid w:val="00182D10"/>
    <w:rsid w:val="00183589"/>
    <w:rsid w:val="001B6587"/>
    <w:rsid w:val="001B7788"/>
    <w:rsid w:val="001C2252"/>
    <w:rsid w:val="00207A83"/>
    <w:rsid w:val="00236E5C"/>
    <w:rsid w:val="00253953"/>
    <w:rsid w:val="00257130"/>
    <w:rsid w:val="003002B5"/>
    <w:rsid w:val="003357FD"/>
    <w:rsid w:val="00363762"/>
    <w:rsid w:val="00367815"/>
    <w:rsid w:val="00374B3F"/>
    <w:rsid w:val="00377989"/>
    <w:rsid w:val="00392626"/>
    <w:rsid w:val="003A0B7C"/>
    <w:rsid w:val="003C1560"/>
    <w:rsid w:val="003E6697"/>
    <w:rsid w:val="003F1701"/>
    <w:rsid w:val="004461E5"/>
    <w:rsid w:val="00481344"/>
    <w:rsid w:val="004C09DA"/>
    <w:rsid w:val="004F7821"/>
    <w:rsid w:val="00535638"/>
    <w:rsid w:val="00543C90"/>
    <w:rsid w:val="00556E68"/>
    <w:rsid w:val="00595B92"/>
    <w:rsid w:val="005D20B2"/>
    <w:rsid w:val="005E00B9"/>
    <w:rsid w:val="005F140E"/>
    <w:rsid w:val="006068F8"/>
    <w:rsid w:val="0060777C"/>
    <w:rsid w:val="00643184"/>
    <w:rsid w:val="00661A23"/>
    <w:rsid w:val="0068722F"/>
    <w:rsid w:val="00687273"/>
    <w:rsid w:val="00696061"/>
    <w:rsid w:val="006A048B"/>
    <w:rsid w:val="006A27D3"/>
    <w:rsid w:val="006B6446"/>
    <w:rsid w:val="006D0AAF"/>
    <w:rsid w:val="0072795A"/>
    <w:rsid w:val="00733FAA"/>
    <w:rsid w:val="007418F9"/>
    <w:rsid w:val="00754D3C"/>
    <w:rsid w:val="00774C45"/>
    <w:rsid w:val="00797FDC"/>
    <w:rsid w:val="007B3B4A"/>
    <w:rsid w:val="007E5240"/>
    <w:rsid w:val="00802379"/>
    <w:rsid w:val="00810096"/>
    <w:rsid w:val="00817082"/>
    <w:rsid w:val="00843399"/>
    <w:rsid w:val="008644F8"/>
    <w:rsid w:val="0087749D"/>
    <w:rsid w:val="00882C9E"/>
    <w:rsid w:val="00882D9A"/>
    <w:rsid w:val="008E1881"/>
    <w:rsid w:val="008F6039"/>
    <w:rsid w:val="00905190"/>
    <w:rsid w:val="00914893"/>
    <w:rsid w:val="009148B3"/>
    <w:rsid w:val="00946FAA"/>
    <w:rsid w:val="0094710A"/>
    <w:rsid w:val="00975259"/>
    <w:rsid w:val="00981F74"/>
    <w:rsid w:val="00991390"/>
    <w:rsid w:val="00997F82"/>
    <w:rsid w:val="009A09B1"/>
    <w:rsid w:val="009A65F5"/>
    <w:rsid w:val="009B2E5F"/>
    <w:rsid w:val="009B47E3"/>
    <w:rsid w:val="00A1583E"/>
    <w:rsid w:val="00A53023"/>
    <w:rsid w:val="00A55D6C"/>
    <w:rsid w:val="00A57C24"/>
    <w:rsid w:val="00A90A85"/>
    <w:rsid w:val="00AB07F9"/>
    <w:rsid w:val="00AD7FDE"/>
    <w:rsid w:val="00B43B53"/>
    <w:rsid w:val="00B61236"/>
    <w:rsid w:val="00B673F2"/>
    <w:rsid w:val="00B8659A"/>
    <w:rsid w:val="00BD49E4"/>
    <w:rsid w:val="00BF18B6"/>
    <w:rsid w:val="00C04A44"/>
    <w:rsid w:val="00C0505B"/>
    <w:rsid w:val="00C473E6"/>
    <w:rsid w:val="00C72A19"/>
    <w:rsid w:val="00CA18C8"/>
    <w:rsid w:val="00CA4072"/>
    <w:rsid w:val="00CC51A2"/>
    <w:rsid w:val="00CD453C"/>
    <w:rsid w:val="00D16F14"/>
    <w:rsid w:val="00D33EB7"/>
    <w:rsid w:val="00D61E48"/>
    <w:rsid w:val="00DA6708"/>
    <w:rsid w:val="00DD26C9"/>
    <w:rsid w:val="00DD3EE2"/>
    <w:rsid w:val="00DF0742"/>
    <w:rsid w:val="00DF0B1A"/>
    <w:rsid w:val="00E0368D"/>
    <w:rsid w:val="00E101C8"/>
    <w:rsid w:val="00E60334"/>
    <w:rsid w:val="00EB65C0"/>
    <w:rsid w:val="00EE0748"/>
    <w:rsid w:val="00F23F27"/>
    <w:rsid w:val="00F34153"/>
    <w:rsid w:val="00F413B2"/>
    <w:rsid w:val="00F61F89"/>
    <w:rsid w:val="00F76E82"/>
    <w:rsid w:val="00FB0591"/>
    <w:rsid w:val="00FB0918"/>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pv.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318&amp;navID2=1318&amp;sID=67&amp;id=13445" TargetMode="External"/><Relationship Id="rId26" Type="http://schemas.openxmlformats.org/officeDocument/2006/relationships/hyperlink" Target="http://maszpv.sk/aktualne-vyzv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mas.zpv502@gmail.com" TargetMode="Externa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maszpv.sk/aktualne-vyzvy/irop/"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C4EB5"/>
    <w:rsid w:val="000E2AB8"/>
    <w:rsid w:val="000F6700"/>
    <w:rsid w:val="00222BA9"/>
    <w:rsid w:val="002F20AA"/>
    <w:rsid w:val="00301556"/>
    <w:rsid w:val="003406A8"/>
    <w:rsid w:val="00390585"/>
    <w:rsid w:val="003F7225"/>
    <w:rsid w:val="00623DB9"/>
    <w:rsid w:val="006D5D95"/>
    <w:rsid w:val="007A245D"/>
    <w:rsid w:val="009518F7"/>
    <w:rsid w:val="00A178C5"/>
    <w:rsid w:val="00A30B05"/>
    <w:rsid w:val="00B05E4E"/>
    <w:rsid w:val="00B32FAF"/>
    <w:rsid w:val="00B973B3"/>
    <w:rsid w:val="00CA19A7"/>
    <w:rsid w:val="00DD0724"/>
    <w:rsid w:val="00E810CD"/>
    <w:rsid w:val="00F06A9C"/>
    <w:rsid w:val="00F16E7B"/>
    <w:rsid w:val="00F8155B"/>
    <w:rsid w:val="00FE67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C973-ECD7-4F1D-848B-940474CD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13269</Words>
  <Characters>75637</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2023-08-01T08:47:00Z</dcterms:created>
  <dcterms:modified xsi:type="dcterms:W3CDTF">2023-08-02T22:04:00Z</dcterms:modified>
</cp:coreProperties>
</file>