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506C5543" w:rsidR="00AD4FD2" w:rsidRPr="00A42D69" w:rsidRDefault="0000000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E8343B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70D9E5AC" w:rsidR="00AD4FD2" w:rsidRPr="00A42D69" w:rsidRDefault="00E8343B" w:rsidP="00AD4FD2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Zemplín pod Vihorlatom,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1DF4175F" w:rsidR="00AD4FD2" w:rsidRPr="00A42D69" w:rsidRDefault="0000000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146E5E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643"/>
        <w:gridCol w:w="2354"/>
        <w:gridCol w:w="4635"/>
        <w:gridCol w:w="1530"/>
        <w:gridCol w:w="1431"/>
        <w:gridCol w:w="4795"/>
      </w:tblGrid>
      <w:tr w:rsidR="009459EB" w:rsidRPr="007C4B63" w14:paraId="32616ACD" w14:textId="77777777" w:rsidTr="00DE148F">
        <w:trPr>
          <w:trHeight w:val="397"/>
          <w:tblHeader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7C4B63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7C4B63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7C4B63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7C4B63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7C4B63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7C4B63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7C4B63" w14:paraId="1DECDAA6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CE548E5" w:rsidR="009459EB" w:rsidRPr="007C4B63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</w:rPr>
              <w:t>Príspevok navrhovaného projektu k cieľom a výsledkom IROP a</w:t>
            </w:r>
            <w:del w:id="1" w:author="Autor">
              <w:r w:rsidR="0019632D" w:rsidDel="008605FC">
                <w:rPr>
                  <w:rFonts w:asciiTheme="minorHAnsi" w:hAnsiTheme="minorHAnsi" w:cs="Arial"/>
                  <w:b/>
                  <w:bCs/>
                  <w:color w:val="000000" w:themeColor="text1"/>
                </w:rPr>
                <w:delText> </w:delText>
              </w:r>
            </w:del>
            <w:ins w:id="2" w:author="Autor">
              <w:del w:id="3" w:author="Autor">
                <w:r w:rsidR="008605FC" w:rsidDel="00673366">
                  <w:rPr>
                    <w:rFonts w:asciiTheme="minorHAnsi" w:hAnsiTheme="minorHAnsi" w:cs="Arial"/>
                    <w:b/>
                    <w:bCs/>
                    <w:color w:val="000000" w:themeColor="text1"/>
                  </w:rPr>
                  <w:delText> </w:delText>
                </w:r>
              </w:del>
              <w:r w:rsidR="00673366">
                <w:rPr>
                  <w:rFonts w:asciiTheme="minorHAnsi" w:hAnsiTheme="minorHAnsi" w:cs="Arial"/>
                  <w:b/>
                  <w:bCs/>
                  <w:color w:val="000000" w:themeColor="text1"/>
                </w:rPr>
                <w:t> </w:t>
              </w:r>
            </w:ins>
            <w:r w:rsidR="00DE148F" w:rsidRPr="007C4B63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F745B" w:rsidRPr="007C4B63" w14:paraId="4725DC76" w14:textId="77777777" w:rsidTr="008572C9">
        <w:trPr>
          <w:trHeight w:val="57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CE75A" w14:textId="65B14FB2" w:rsidR="007F745B" w:rsidRPr="007C4B63" w:rsidRDefault="00507CF0" w:rsidP="00507C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1.</w:t>
            </w:r>
            <w:r w:rsidR="007F745B" w:rsidRPr="007C4B63">
              <w:rPr>
                <w:rFonts w:asciiTheme="minorHAnsi" w:hAnsiTheme="minorHAnsi" w:cs="Arial"/>
                <w:color w:val="000000" w:themeColor="text1"/>
              </w:rPr>
              <w:t>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42165" w14:textId="4A026088" w:rsidR="007F745B" w:rsidRPr="007C4B63" w:rsidRDefault="007F745B" w:rsidP="007F745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150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83E16F9" w14:textId="77777777" w:rsidR="007F745B" w:rsidRPr="007C4B63" w:rsidRDefault="007F745B" w:rsidP="007F745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7C4B63">
              <w:rPr>
                <w:rFonts w:asciiTheme="minorHAnsi" w:hAnsiTheme="minorHAnsi" w:cs="Arial"/>
                <w:color w:val="000000" w:themeColor="text1"/>
              </w:rPr>
              <w:t>t.j</w:t>
            </w:r>
            <w:proofErr w:type="spellEnd"/>
            <w:r w:rsidRPr="007C4B63">
              <w:rPr>
                <w:rFonts w:asciiTheme="minorHAnsi" w:hAnsiTheme="minorHAnsi" w:cs="Arial"/>
                <w:color w:val="000000" w:themeColor="text1"/>
              </w:rPr>
              <w:t>. súlad s:</w:t>
            </w:r>
          </w:p>
          <w:p w14:paraId="7A08E091" w14:textId="77777777" w:rsidR="007F745B" w:rsidRPr="007C4B63" w:rsidRDefault="007F745B" w:rsidP="007F745B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7C4B63">
              <w:rPr>
                <w:rFonts w:ascii="Calibri" w:eastAsia="Calibri" w:hAnsi="Calibri" w:cs="Arial"/>
                <w:color w:val="000000" w:themeColor="text1"/>
                <w:lang w:val="sk-SK"/>
              </w:rPr>
              <w:t>očakávanými výsledkami,</w:t>
            </w:r>
          </w:p>
          <w:p w14:paraId="6F4E2449" w14:textId="419C2046" w:rsidR="007F745B" w:rsidRPr="007C4B63" w:rsidRDefault="007F745B" w:rsidP="007F745B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  <w:lang w:val="sk-SK"/>
              </w:rPr>
            </w:pPr>
            <w:r w:rsidRPr="007C4B63">
              <w:rPr>
                <w:rFonts w:ascii="Calibri" w:eastAsia="Calibri" w:hAnsi="Calibri" w:cs="Arial"/>
                <w:color w:val="000000" w:themeColor="text1"/>
                <w:lang w:val="sk-SK"/>
              </w:rPr>
              <w:t>definovanými oprávnenými aktivitami.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9A883" w14:textId="77777777" w:rsidR="007F745B" w:rsidRDefault="007F745B" w:rsidP="007F745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23D30540" w14:textId="4262620C" w:rsidR="008F378A" w:rsidRPr="007C4B63" w:rsidRDefault="008F378A" w:rsidP="007F745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97C1A" w14:textId="0FED6C89" w:rsidR="007F745B" w:rsidRPr="007C4B63" w:rsidRDefault="007F745B" w:rsidP="007F745B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AE090" w14:textId="2269827D" w:rsidR="007F745B" w:rsidRPr="007C4B63" w:rsidRDefault="007F745B" w:rsidP="007F745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Zameranie projektu je v súlade s programovou stratégiou IROP.</w:t>
            </w:r>
          </w:p>
        </w:tc>
      </w:tr>
      <w:tr w:rsidR="007F745B" w:rsidRPr="007C4B63" w14:paraId="1F6CDE03" w14:textId="77777777" w:rsidTr="008572C9">
        <w:trPr>
          <w:trHeight w:val="49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78724" w14:textId="77777777" w:rsidR="007F745B" w:rsidRPr="007C4B63" w:rsidRDefault="007F745B" w:rsidP="007F745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8359C" w14:textId="77777777" w:rsidR="007F745B" w:rsidRPr="007C4B63" w:rsidRDefault="007F745B" w:rsidP="007F745B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7F745B" w:rsidRPr="007C4B63" w:rsidRDefault="007F745B" w:rsidP="007F745B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7F745B" w:rsidRPr="007C4B63" w:rsidRDefault="007F745B" w:rsidP="007F745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4BFAA29" w:rsidR="007F745B" w:rsidRPr="007C4B63" w:rsidRDefault="007F745B" w:rsidP="007F745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8151" w14:textId="07EFBBF1" w:rsidR="007F745B" w:rsidRPr="007C4B63" w:rsidRDefault="007F745B" w:rsidP="007F745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Zameranie projektu je v súlade s programovou stratégiou IROP.</w:t>
            </w:r>
          </w:p>
        </w:tc>
      </w:tr>
      <w:tr w:rsidR="007F745B" w:rsidRPr="007C4B63" w14:paraId="49FBFFE3" w14:textId="77777777" w:rsidTr="008572C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10789" w14:textId="08346CAB" w:rsidR="007F745B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7F745B" w:rsidRPr="007C4B63">
              <w:rPr>
                <w:rFonts w:cs="Arial"/>
                <w:color w:val="000000" w:themeColor="text1"/>
              </w:rPr>
              <w:t>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AEB57" w14:textId="7907337A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3108C" w14:textId="244ED24C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C4B63">
              <w:rPr>
                <w:rFonts w:cs="Arial"/>
                <w:color w:val="000000" w:themeColor="text1"/>
              </w:rPr>
              <w:t>Posudzuje sa súlad projektu so Stratégiou CLLD.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83A0E" w14:textId="77777777" w:rsidR="007F745B" w:rsidRDefault="007F745B" w:rsidP="007F745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Vylučujúce</w:t>
            </w:r>
          </w:p>
          <w:p w14:paraId="704E7737" w14:textId="7AB800CD" w:rsidR="008F378A" w:rsidRPr="007C4B63" w:rsidRDefault="008F378A" w:rsidP="007F745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6734" w14:textId="6A12B909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3F0DB" w14:textId="6B5190DE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Zameranie projektu je v súlade so stratégiou CLLD.</w:t>
            </w:r>
          </w:p>
        </w:tc>
      </w:tr>
      <w:tr w:rsidR="007F745B" w:rsidRPr="007C4B63" w14:paraId="3F75655C" w14:textId="77777777" w:rsidTr="008572C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1CA1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50F7" w14:textId="77777777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D823" w14:textId="77777777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2B0B3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191C7" w14:textId="332F857E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5577" w14:textId="4120FB87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Zameranie projektu je v súlade so stratégiou CLLD.</w:t>
            </w:r>
          </w:p>
        </w:tc>
      </w:tr>
      <w:tr w:rsidR="007F745B" w:rsidRPr="007C4B63" w14:paraId="7A42D792" w14:textId="77777777" w:rsidTr="008572C9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86B7" w14:textId="5F2D2A70" w:rsidR="007F745B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7F745B" w:rsidRPr="007C4B63">
              <w:rPr>
                <w:rFonts w:cs="Arial"/>
                <w:color w:val="000000" w:themeColor="text1"/>
              </w:rPr>
              <w:t>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3E6FC" w14:textId="22840E13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1167B" w14:textId="3F1CB470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C4B63">
              <w:rPr>
                <w:rFonts w:cs="Arial"/>
                <w:color w:val="000000" w:themeColor="text1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AB9" w14:textId="4B42F5BE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4D1D" w14:textId="62DA57AF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603F6" w14:textId="6D62B05C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Projekt má inovatívny charakter.</w:t>
            </w:r>
          </w:p>
        </w:tc>
      </w:tr>
      <w:tr w:rsidR="007F745B" w:rsidRPr="007C4B63" w14:paraId="6668464F" w14:textId="77777777" w:rsidTr="008572C9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D032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E803F3" w14:textId="77777777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C6FCC" w14:textId="77777777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BBF3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C471E" w14:textId="7E14A6D0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550A" w14:textId="79508141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Projekt nemá inovatívny charakter.</w:t>
            </w:r>
          </w:p>
        </w:tc>
      </w:tr>
      <w:tr w:rsidR="007F745B" w:rsidRPr="007C4B63" w14:paraId="43B792ED" w14:textId="77777777" w:rsidTr="00B719AC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CA56" w14:textId="43D8FBAC" w:rsidR="007F745B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7F745B" w:rsidRPr="007C4B63">
              <w:rPr>
                <w:rFonts w:cs="Arial"/>
                <w:color w:val="000000" w:themeColor="text1"/>
              </w:rPr>
              <w:t>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2381" w14:textId="22832701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2D2AC" w14:textId="1C7C1986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C4B63">
              <w:rPr>
                <w:rFonts w:cs="Arial"/>
                <w:color w:val="000000" w:themeColor="text1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948DCE9" w14:textId="5FEBDA15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Vylučovacie kritérium</w:t>
            </w: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FBAF9" w14:textId="761A3E81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C4C49E" w14:textId="67DCC3C3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7F745B" w:rsidRPr="007C4B63" w14:paraId="09A2CFD8" w14:textId="77777777" w:rsidTr="00B719A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9EEF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F1DF" w14:textId="77777777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B096" w14:textId="77777777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5234A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79B95" w14:textId="1B4EF512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8AD5" w14:textId="3F1C763A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7F745B" w:rsidRPr="007C4B63" w14:paraId="0E5EE8A6" w14:textId="77777777" w:rsidTr="0078363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519DF4" w14:textId="6E656224" w:rsidR="007F745B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7F745B" w:rsidRPr="007C4B63">
              <w:rPr>
                <w:rFonts w:cs="Arial"/>
                <w:color w:val="000000" w:themeColor="text1"/>
              </w:rPr>
              <w:t>5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57CD9" w14:textId="4E78BAEF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1506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335731" w14:textId="08A840A3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  <w:r w:rsidRPr="007C4B63">
              <w:rPr>
                <w:rFonts w:cs="Arial"/>
                <w:color w:val="000000" w:themeColor="text1"/>
              </w:rPr>
              <w:t>Posudzuje sa na základe databázy schválených projektov v CLLD príslušnej MAS.</w:t>
            </w:r>
          </w:p>
        </w:tc>
        <w:tc>
          <w:tcPr>
            <w:tcW w:w="49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0A4BBC9" w14:textId="39C47093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BE59" w14:textId="401F9C8E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C73C3D" w14:textId="17C5D5AB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áno</w:t>
            </w:r>
          </w:p>
        </w:tc>
      </w:tr>
      <w:tr w:rsidR="007F745B" w:rsidRPr="007C4B63" w14:paraId="4E2F0241" w14:textId="77777777" w:rsidTr="0078363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CD009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C848" w14:textId="77777777" w:rsidR="007F745B" w:rsidRPr="007C4B63" w:rsidRDefault="007F745B" w:rsidP="007F745B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31EB" w14:textId="77777777" w:rsidR="007F745B" w:rsidRPr="007C4B63" w:rsidRDefault="007F745B" w:rsidP="007F745B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4F451" w14:textId="77777777" w:rsidR="007F745B" w:rsidRPr="007C4B63" w:rsidRDefault="007F745B" w:rsidP="007F745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894B" w14:textId="1BA2D20C" w:rsidR="007F745B" w:rsidRPr="007C4B63" w:rsidRDefault="007F745B" w:rsidP="007F745B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A8C3" w14:textId="5060D06E" w:rsidR="007F745B" w:rsidRPr="007C4B63" w:rsidRDefault="007F745B" w:rsidP="007F745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nie</w:t>
            </w:r>
          </w:p>
        </w:tc>
      </w:tr>
      <w:tr w:rsidR="00D336D1" w:rsidRPr="007C4B63" w14:paraId="1EE6CEC4" w14:textId="77777777" w:rsidTr="00D94822">
        <w:trPr>
          <w:trHeight w:val="495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722D14" w14:textId="5108BB48" w:rsidR="00D336D1" w:rsidRPr="007C4B63" w:rsidRDefault="00507CF0" w:rsidP="00507CF0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1.</w:t>
            </w:r>
            <w:r w:rsidR="00D336D1" w:rsidRPr="007C4B63">
              <w:rPr>
                <w:rFonts w:cs="Arial"/>
                <w:color w:val="000000" w:themeColor="text1"/>
              </w:rPr>
              <w:t>6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8364E" w14:textId="45C2BECC" w:rsidR="00D336D1" w:rsidRPr="007C4B63" w:rsidRDefault="000375A2" w:rsidP="00D336D1">
            <w:pPr>
              <w:rPr>
                <w:rFonts w:eastAsia="Helvetica" w:cs="Arial"/>
                <w:color w:val="000000" w:themeColor="text1"/>
              </w:rPr>
            </w:pPr>
            <w:r w:rsidRPr="000375A2">
              <w:rPr>
                <w:rFonts w:eastAsia="Helvetica" w:cs="Arial"/>
                <w:color w:val="000000" w:themeColor="text1"/>
              </w:rPr>
              <w:t>Zvýšená kapacita podporenej školskej infraštruktúry materských škôl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919CA" w14:textId="77777777" w:rsidR="000375A2" w:rsidRPr="000375A2" w:rsidRDefault="000375A2" w:rsidP="000375A2">
            <w:pPr>
              <w:rPr>
                <w:rFonts w:cs="Arial"/>
                <w:color w:val="000000" w:themeColor="text1"/>
              </w:rPr>
            </w:pPr>
            <w:r w:rsidRPr="000375A2">
              <w:rPr>
                <w:rFonts w:cs="Arial"/>
                <w:color w:val="000000" w:themeColor="text1"/>
              </w:rPr>
              <w:t>Posudzuje sa na základe uznanej hodnoty merateľného ukazovateľa D205 Zvýšená kapacita podpornej školskej infraštruktúry materských škôl.</w:t>
            </w:r>
          </w:p>
          <w:p w14:paraId="4088003D" w14:textId="06BF2145" w:rsidR="00D336D1" w:rsidRPr="000375A2" w:rsidRDefault="000375A2" w:rsidP="000375A2">
            <w:pPr>
              <w:rPr>
                <w:rFonts w:cs="Arial"/>
                <w:color w:val="000000" w:themeColor="text1"/>
              </w:rPr>
            </w:pPr>
            <w:r w:rsidRPr="000375A2">
              <w:rPr>
                <w:rFonts w:cs="Arial"/>
                <w:color w:val="000000" w:themeColor="text1"/>
              </w:rPr>
              <w:lastRenderedPageBreak/>
              <w:t>V prípade, ak hodnotiteľ dospeje k záveru, že plánovaná hodnota nie je reálna túto hodnotu zníži.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DFCF3" w14:textId="641BA54D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lastRenderedPageBreak/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97B" w14:textId="1F3DE402" w:rsidR="00D336D1" w:rsidRPr="007C4B63" w:rsidRDefault="00D336D1" w:rsidP="00D336D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3067" w14:textId="0BC33CBA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menej ako 1</w:t>
            </w:r>
          </w:p>
        </w:tc>
      </w:tr>
      <w:tr w:rsidR="00D336D1" w:rsidRPr="007C4B63" w14:paraId="683317C2" w14:textId="77777777" w:rsidTr="00D94822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FD4DF" w14:textId="77777777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7189" w14:textId="77777777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E7ECB" w14:textId="77777777" w:rsidR="00D336D1" w:rsidRPr="007C4B63" w:rsidRDefault="00D336D1" w:rsidP="00D336D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30C69" w14:textId="77777777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E9BE" w14:textId="2460DC12" w:rsidR="00D336D1" w:rsidRPr="007C4B63" w:rsidRDefault="00D336D1" w:rsidP="00D336D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</w:rPr>
              <w:t>1 bod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F072" w14:textId="5BFD61AB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zvýšená kapacita od 1 do 4 (vrátane)</w:t>
            </w:r>
          </w:p>
        </w:tc>
      </w:tr>
      <w:tr w:rsidR="00D336D1" w:rsidRPr="007C4B63" w14:paraId="47D6E668" w14:textId="77777777" w:rsidTr="006E324C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7AE8C" w14:textId="77777777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FE550" w14:textId="77777777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CE73B" w14:textId="77777777" w:rsidR="00D336D1" w:rsidRPr="007C4B63" w:rsidRDefault="00D336D1" w:rsidP="00D336D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FB2FB" w14:textId="77777777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F3EA" w14:textId="7432FC38" w:rsidR="00D336D1" w:rsidRPr="007C4B63" w:rsidRDefault="00D336D1" w:rsidP="00D336D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42B6" w14:textId="2298BC82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zvýšená kapacita od 5 do 9 (vrátane)</w:t>
            </w:r>
          </w:p>
        </w:tc>
      </w:tr>
      <w:tr w:rsidR="00D336D1" w:rsidRPr="007C4B63" w14:paraId="5516BB15" w14:textId="77777777" w:rsidTr="00D336D1">
        <w:trPr>
          <w:trHeight w:val="495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72E69" w14:textId="77777777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3A99" w14:textId="77777777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0F239" w14:textId="77777777" w:rsidR="00D336D1" w:rsidRPr="007C4B63" w:rsidRDefault="00D336D1" w:rsidP="00D336D1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94B1A" w14:textId="77777777" w:rsidR="00D336D1" w:rsidRPr="007C4B63" w:rsidRDefault="00D336D1" w:rsidP="00D336D1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E87A" w14:textId="6302E5E8" w:rsidR="00D336D1" w:rsidRPr="007C4B63" w:rsidRDefault="00D336D1" w:rsidP="00D336D1">
            <w:pPr>
              <w:widowControl w:val="0"/>
              <w:jc w:val="center"/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4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5D8DD3" w14:textId="58848378" w:rsidR="00D336D1" w:rsidRPr="007C4B63" w:rsidRDefault="00D336D1" w:rsidP="00D336D1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zvýšená kapacita od 10 a viac</w:t>
            </w:r>
          </w:p>
        </w:tc>
      </w:tr>
      <w:tr w:rsidR="009459EB" w:rsidRPr="007C4B63" w14:paraId="38C6491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7C4B63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9459EB" w:rsidRPr="007C4B63" w14:paraId="7A8CB3AD" w14:textId="77777777" w:rsidTr="00DE148F">
        <w:trPr>
          <w:trHeight w:val="708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57059937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2.1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672C281D" w:rsidR="009459EB" w:rsidRPr="007C4B63" w:rsidRDefault="007C4B6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6A5F" w14:textId="77777777" w:rsidR="007C4B63" w:rsidRPr="007C4B63" w:rsidRDefault="007C4B63" w:rsidP="007C4B63">
            <w:pPr>
              <w:rPr>
                <w:rFonts w:asciiTheme="minorHAnsi" w:hAnsiTheme="minorHAnsi" w:cs="Arial"/>
              </w:rPr>
            </w:pPr>
            <w:r w:rsidRPr="007C4B63">
              <w:rPr>
                <w:rFonts w:asciiTheme="minorHAnsi" w:hAnsiTheme="minorHAnsi" w:cs="Arial"/>
              </w:rPr>
              <w:t>Posudzuje sa:</w:t>
            </w:r>
          </w:p>
          <w:p w14:paraId="6EEE7163" w14:textId="03C3868C" w:rsidR="007C4B63" w:rsidRPr="007C4B63" w:rsidRDefault="007C4B63" w:rsidP="007C4B6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theme="minorHAnsi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lang w:val="sk-SK"/>
              </w:rPr>
              <w:t>či aktivity nadväzujú na východiskovú situáciu,</w:t>
            </w:r>
          </w:p>
          <w:p w14:paraId="0439AA03" w14:textId="77777777" w:rsidR="009459EB" w:rsidRPr="007C4B63" w:rsidRDefault="007C4B63" w:rsidP="007C4B6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theme="minorHAnsi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lang w:val="sk-SK"/>
              </w:rPr>
              <w:t>či sú dostatočne zrozumiteľné a je zrejmé, čo chce žiadateľ dosiahnuť,</w:t>
            </w:r>
          </w:p>
          <w:p w14:paraId="7A280F3C" w14:textId="2EECE68E" w:rsidR="007C4B63" w:rsidRPr="007C4B63" w:rsidRDefault="007C4B63" w:rsidP="007C4B63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eastAsia="Calibri" w:cs="Arial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lang w:val="sk-SK"/>
              </w:rPr>
              <w:t>či aktivity napĺňajú povinné merateľné ukazovatele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2CED3A7E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1BE589AA" w:rsidR="009459EB" w:rsidRPr="007C4B63" w:rsidRDefault="003154D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722BF" w14:textId="09672819" w:rsidR="009459EB" w:rsidRPr="007C4B63" w:rsidRDefault="007C4B63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Všetky hlavné aktivity projektu sú odôvodnené z pohľadu východiskovej situácie, sú zrozumiteľne definované a ich realizáciou sa dosiahnu plánované ciele projektu.</w:t>
            </w:r>
          </w:p>
        </w:tc>
      </w:tr>
      <w:tr w:rsidR="009459EB" w:rsidRPr="007C4B63" w14:paraId="0FCF77B2" w14:textId="77777777" w:rsidTr="00DE148F">
        <w:trPr>
          <w:trHeight w:val="975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9459EB" w:rsidRPr="007C4B63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9459EB" w:rsidRPr="007C4B63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9459EB" w:rsidRPr="007C4B63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9459EB" w:rsidRPr="007C4B63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FDF0E42" w:rsidR="009459EB" w:rsidRPr="007C4B63" w:rsidRDefault="003154DB" w:rsidP="00D114FB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Theme="minorHAnsi" w:eastAsia="Helvetica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C85E" w14:textId="77777777" w:rsidR="009459EB" w:rsidRDefault="007C4B63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Minimálne jedna z hlavných aktivít projektu nie je odôvodnená z pohľadu východiskovej situácie a</w:t>
            </w:r>
          </w:p>
          <w:p w14:paraId="60469BAF" w14:textId="214A3DAF" w:rsidR="007C4B63" w:rsidRPr="007C4B63" w:rsidRDefault="007C4B63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potrieb žiadateľa, nenapĺňa merateľný ukazovateľ opatrenia, resp. projekt neobsahuje aktivity, ktoré sú nevyhnutné pre jeho realizáciu. Zistené nedostatky sú závažného charakteru.</w:t>
            </w:r>
          </w:p>
        </w:tc>
      </w:tr>
      <w:tr w:rsidR="009459EB" w:rsidRPr="007C4B63" w14:paraId="6823F141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3.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</w:tr>
      <w:tr w:rsidR="00507CF0" w:rsidRPr="007C4B63" w14:paraId="236D78E4" w14:textId="77777777" w:rsidTr="007C4B63">
        <w:trPr>
          <w:trHeight w:val="85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0CD3A794" w:rsidR="00507CF0" w:rsidRPr="007C4B63" w:rsidRDefault="00507CF0" w:rsidP="00507C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3.1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1099446F" w:rsidR="00507CF0" w:rsidRPr="007C4B63" w:rsidRDefault="00507CF0" w:rsidP="00507CF0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0BF46ABB" w:rsidR="00507CF0" w:rsidRPr="007C4B63" w:rsidRDefault="00507CF0" w:rsidP="00507CF0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Posudzuje sa kapacita žiadateľa na zabezpečenie udržateľnosti výstupov projektu po realizácii projektu (podľa relevantnosti): zabezpečenie technického zázemia, administratívnych kapacít, zrealizovaných služieb a pod.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5E43E795" w:rsidR="00507CF0" w:rsidRPr="007C4B63" w:rsidRDefault="00507CF0" w:rsidP="00507CF0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  <w:u w:color="000000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177AF385" w:rsidR="00507CF0" w:rsidRPr="007C4B63" w:rsidRDefault="00507CF0" w:rsidP="007C4B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t>0 bodov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08AD" w14:textId="180A1659" w:rsidR="00507CF0" w:rsidRPr="007C4B63" w:rsidRDefault="00507CF0" w:rsidP="00507CF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</w:tc>
      </w:tr>
      <w:tr w:rsidR="00507CF0" w:rsidRPr="007C4B63" w14:paraId="1CE0D30F" w14:textId="77777777" w:rsidTr="007C4B63">
        <w:trPr>
          <w:trHeight w:val="530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507CF0" w:rsidRPr="007C4B63" w:rsidRDefault="00507CF0" w:rsidP="00507CF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507CF0" w:rsidRPr="007C4B63" w:rsidRDefault="00507CF0" w:rsidP="00507C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507CF0" w:rsidRPr="007C4B63" w:rsidRDefault="00507CF0" w:rsidP="00507CF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507CF0" w:rsidRPr="007C4B63" w:rsidRDefault="00507CF0" w:rsidP="00507CF0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30F79AF6" w:rsidR="00507CF0" w:rsidRPr="007C4B63" w:rsidRDefault="00507CF0" w:rsidP="007C4B63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2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889" w14:textId="17A5D48B" w:rsidR="00507CF0" w:rsidRPr="007C4B63" w:rsidRDefault="00507CF0" w:rsidP="00507CF0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</w:tc>
      </w:tr>
      <w:tr w:rsidR="009459EB" w:rsidRPr="007C4B63" w14:paraId="17ED5E9E" w14:textId="77777777" w:rsidTr="004627BA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47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9459EB" w:rsidRPr="007C4B63" w:rsidRDefault="009459EB" w:rsidP="00D114FB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9459EB" w:rsidRPr="007C4B63" w14:paraId="013CC603" w14:textId="77777777" w:rsidTr="00DE148F">
        <w:trPr>
          <w:trHeight w:val="860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2E038206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4.1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22A6D827" w:rsidR="009459EB" w:rsidRPr="007C4B63" w:rsidRDefault="007C4B63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 xml:space="preserve">Oprávnenosť výdavkov (vecná oprávnenosť, </w:t>
            </w:r>
            <w:r w:rsidR="003154DB">
              <w:rPr>
                <w:rFonts w:asciiTheme="minorHAnsi" w:hAnsiTheme="minorHAnsi" w:cs="Arial"/>
                <w:color w:val="000000" w:themeColor="text1"/>
              </w:rPr>
              <w:lastRenderedPageBreak/>
              <w:t>účelnosť a nevyhnutnosť)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F160" w14:textId="77777777" w:rsidR="007C4B63" w:rsidRPr="007C4B63" w:rsidRDefault="007C4B63" w:rsidP="007C4B63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  <w:u w:color="000000"/>
              </w:rPr>
              <w:lastRenderedPageBreak/>
              <w:t>Posudzuje sa, či sú žiadané výdavky projektu:</w:t>
            </w:r>
          </w:p>
          <w:p w14:paraId="6B89DDA5" w14:textId="797A6640" w:rsidR="007C4B63" w:rsidRPr="007C4B63" w:rsidRDefault="007C4B63" w:rsidP="007C4B63">
            <w:pPr>
              <w:pStyle w:val="Odsekzoznamu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  <w:t>vecne (obsahovo) oprávnené v zmysle podmienok výzvy,</w:t>
            </w:r>
          </w:p>
          <w:p w14:paraId="2308E0C1" w14:textId="7B2FBB0D" w:rsidR="007C4B63" w:rsidRPr="007C4B63" w:rsidRDefault="007C4B63" w:rsidP="007C4B63">
            <w:pPr>
              <w:pStyle w:val="Odsekzoznamu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  <w:lastRenderedPageBreak/>
              <w:t>účelné z hľadiska predpokladu naplnenia stanovených cieľov projektu,</w:t>
            </w:r>
          </w:p>
          <w:p w14:paraId="26A30F7A" w14:textId="3CA81F1D" w:rsidR="007C4B63" w:rsidRPr="007C4B63" w:rsidRDefault="007C4B63" w:rsidP="007C4B63">
            <w:pPr>
              <w:pStyle w:val="Odsekzoznamu"/>
              <w:widowControl w:val="0"/>
              <w:numPr>
                <w:ilvl w:val="0"/>
                <w:numId w:val="34"/>
              </w:numPr>
              <w:spacing w:after="0" w:line="240" w:lineRule="auto"/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</w:pPr>
            <w:r w:rsidRPr="007C4B63">
              <w:rPr>
                <w:rFonts w:asciiTheme="minorHAnsi" w:eastAsia="Calibri" w:hAnsiTheme="minorHAnsi" w:cstheme="minorHAnsi"/>
                <w:color w:val="000000" w:themeColor="text1"/>
                <w:u w:color="000000"/>
                <w:lang w:val="sk-SK"/>
              </w:rPr>
              <w:t>nevyhnutné na realizáciu aktivít projektu</w:t>
            </w:r>
          </w:p>
          <w:p w14:paraId="529B1E63" w14:textId="58957A1C" w:rsidR="009459EB" w:rsidRPr="007C4B63" w:rsidRDefault="007C4B63" w:rsidP="007C4B63">
            <w:pPr>
              <w:widowControl w:val="0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7C4B63">
              <w:rPr>
                <w:rFonts w:asciiTheme="minorHAnsi" w:hAnsiTheme="minorHAnsi" w:cs="Arial"/>
                <w:color w:val="000000" w:themeColor="text1"/>
                <w:u w:color="000000"/>
              </w:rP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5DB0A61F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lastRenderedPageBreak/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2600AC0E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403201E6" w:rsidR="009459EB" w:rsidRPr="007C4B63" w:rsidRDefault="00507CF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70% a viac finančnej hodnoty žiadateľom definovaných celkových oprávnených výdavkov projektu je možné považovať za oprávnené.</w:t>
            </w:r>
          </w:p>
        </w:tc>
      </w:tr>
      <w:tr w:rsidR="009459EB" w:rsidRPr="007C4B63" w14:paraId="5E94D42D" w14:textId="77777777" w:rsidTr="00DE148F">
        <w:trPr>
          <w:trHeight w:val="791"/>
        </w:trPr>
        <w:tc>
          <w:tcPr>
            <w:tcW w:w="2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9459EB" w:rsidRPr="007C4B63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9459EB" w:rsidRPr="007C4B63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9459EB" w:rsidRPr="007C4B63" w:rsidRDefault="009459EB" w:rsidP="00D114FB">
            <w:pPr>
              <w:rPr>
                <w:rFonts w:asciiTheme="minorHAnsi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9459EB" w:rsidRPr="007C4B63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02D56304" w:rsidR="009459EB" w:rsidRPr="007C4B63" w:rsidRDefault="00507CF0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6A234F58" w:rsidR="009459EB" w:rsidRPr="007C4B63" w:rsidRDefault="00507CF0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7C4B63">
              <w:rPr>
                <w:rFonts w:asciiTheme="minorHAnsi" w:eastAsia="Helvetica" w:hAnsiTheme="minorHAnsi" w:cs="Arial"/>
                <w:color w:val="000000" w:themeColor="text1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507CF0" w:rsidRPr="007C4B63" w14:paraId="555E713D" w14:textId="77777777" w:rsidTr="00F046CF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58E004" w14:textId="579FEB1B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4.2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6CEA5" w14:textId="6B01F08F" w:rsidR="00507CF0" w:rsidRPr="007C4B63" w:rsidRDefault="007C4B63" w:rsidP="00D114F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716892" w14:textId="77777777" w:rsidR="007C4B63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 xml:space="preserve">Posudzuje sa, či navrhnuté výdavky projektu spĺňajú podmienku hospodárnosti a efektívnosti, </w:t>
            </w:r>
            <w:proofErr w:type="spellStart"/>
            <w:r w:rsidRPr="007C4B63">
              <w:rPr>
                <w:rFonts w:cs="Arial"/>
                <w:color w:val="000000" w:themeColor="text1"/>
                <w:u w:color="000000"/>
              </w:rPr>
              <w:t>t.j</w:t>
            </w:r>
            <w:proofErr w:type="spellEnd"/>
            <w:r w:rsidRPr="007C4B63">
              <w:rPr>
                <w:rFonts w:cs="Arial"/>
                <w:color w:val="000000" w:themeColor="text1"/>
                <w:u w:color="000000"/>
              </w:rPr>
              <w:t>. či zodpovedajú obvyklým cenám v danom mieste a čase.</w:t>
            </w:r>
          </w:p>
          <w:p w14:paraId="52C56475" w14:textId="77777777" w:rsidR="007C4B63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1E827DF0" w14:textId="79ABB7EA" w:rsidR="00507CF0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V prípade identifikácie výdavkov, ktoré nespĺňajú uvedené kritériá hodnotiteľ tieto výdavky v zodpovedajúcej výške skráti.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262C8B" w14:textId="7A17A373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Vylučujúce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877E" w14:textId="67A7C100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áno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D30D" w14:textId="35EEDBD9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Žiadané výdavky projektu sú hospodárne a efektívne a zodpovedajú obvyklým cenám v danom čase a mieste a spĺňajú cieľ minimalizácie nákladov pri dodržaní požadovanej kvality výstupov.</w:t>
            </w:r>
          </w:p>
        </w:tc>
      </w:tr>
      <w:tr w:rsidR="00507CF0" w:rsidRPr="007C4B63" w14:paraId="6740E788" w14:textId="77777777" w:rsidTr="00F046CF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79A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1E40" w14:textId="77777777" w:rsidR="00507CF0" w:rsidRPr="007C4B63" w:rsidRDefault="00507C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7F40" w14:textId="77777777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A99C8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7E32" w14:textId="29A41BA1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nie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3DA0" w14:textId="7BDB9AF9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Žiadané výdavky projektu nie sú hospodárne a efektívne, nezodpovedajú obvyklým cenám v danom čase a mieste, nespĺňajú cieľ minimalizácie nákladov pri dodržaní požadovanej kvality výstupov.</w:t>
            </w:r>
          </w:p>
        </w:tc>
      </w:tr>
      <w:tr w:rsidR="00507CF0" w:rsidRPr="007C4B63" w14:paraId="2ADFEBC4" w14:textId="77777777" w:rsidTr="00584D94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1F6BD" w14:textId="2D0B5D3A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4.3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854C9" w14:textId="77777777" w:rsidR="00507CF0" w:rsidRPr="007C4B63" w:rsidRDefault="00507CF0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Finančná</w:t>
            </w:r>
          </w:p>
          <w:p w14:paraId="3869949D" w14:textId="77777777" w:rsidR="00507CF0" w:rsidRPr="007C4B63" w:rsidRDefault="00507CF0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charakteristika</w:t>
            </w:r>
          </w:p>
          <w:p w14:paraId="56736974" w14:textId="45770C99" w:rsidR="00507CF0" w:rsidRPr="007C4B63" w:rsidRDefault="00507CF0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žiadateľa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86814" w14:textId="77777777" w:rsidR="007C4B63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Posudzuje sa finančná situácia/stabilita užívateľa, a to podľa vypočítaných hodnôt ukazovateľov vychádzajúc z účtovnej závierky užívateľa.</w:t>
            </w:r>
          </w:p>
          <w:p w14:paraId="71ADB1F6" w14:textId="77777777" w:rsidR="007C4B63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>V prípade verejného sektora sa komplexne posudzujú ukazovatele likvidity a ukazovatele zadlženosti.</w:t>
            </w:r>
          </w:p>
          <w:p w14:paraId="24A17B35" w14:textId="2F911D62" w:rsidR="00507CF0" w:rsidRPr="007C4B63" w:rsidRDefault="007C4B63" w:rsidP="007C4B63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 xml:space="preserve">V prípade súkromného sektora sa finančné zdravie posúdi na základe modelu hodnotenia firmy tzv. </w:t>
            </w:r>
            <w:proofErr w:type="spellStart"/>
            <w:r w:rsidRPr="007C4B63">
              <w:rPr>
                <w:rFonts w:cs="Arial"/>
                <w:color w:val="000000" w:themeColor="text1"/>
                <w:u w:color="000000"/>
              </w:rPr>
              <w:t>Altmanov</w:t>
            </w:r>
            <w:proofErr w:type="spellEnd"/>
            <w:r w:rsidRPr="007C4B63">
              <w:rPr>
                <w:rFonts w:cs="Arial"/>
                <w:color w:val="000000" w:themeColor="text1"/>
                <w:u w:color="000000"/>
              </w:rPr>
              <w:t xml:space="preserve"> index.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006197" w14:textId="602A656E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C6AE" w14:textId="4F7A062F" w:rsidR="00507CF0" w:rsidRPr="007C4B63" w:rsidRDefault="0019632D" w:rsidP="00D114FB">
            <w:pPr>
              <w:jc w:val="center"/>
              <w:rPr>
                <w:rFonts w:cs="Arial"/>
                <w:color w:val="000000" w:themeColor="text1"/>
              </w:rPr>
            </w:pPr>
            <w:ins w:id="4" w:author="Autor">
              <w:r>
                <w:rPr>
                  <w:rFonts w:cs="Arial"/>
                  <w:color w:val="000000" w:themeColor="text1"/>
                </w:rPr>
                <w:t>1</w:t>
              </w:r>
            </w:ins>
            <w:del w:id="5" w:author="Autor">
              <w:r w:rsidR="00507CF0" w:rsidRPr="007C4B63" w:rsidDel="0019632D">
                <w:rPr>
                  <w:rFonts w:cs="Arial"/>
                  <w:color w:val="000000" w:themeColor="text1"/>
                </w:rPr>
                <w:delText>0</w:delText>
              </w:r>
            </w:del>
            <w:r w:rsidR="00507CF0" w:rsidRPr="007C4B63">
              <w:rPr>
                <w:rFonts w:cs="Arial"/>
                <w:color w:val="000000" w:themeColor="text1"/>
              </w:rPr>
              <w:t xml:space="preserve"> bod</w:t>
            </w:r>
            <w:del w:id="6" w:author="Autor">
              <w:r w:rsidR="00507CF0" w:rsidRPr="007C4B63" w:rsidDel="0019632D">
                <w:rPr>
                  <w:rFonts w:cs="Arial"/>
                  <w:color w:val="000000" w:themeColor="text1"/>
                </w:rPr>
                <w:delText>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DF78" w14:textId="51FC90A9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Subjekt s nepriaznivou finančnou situáciou</w:t>
            </w:r>
          </w:p>
        </w:tc>
      </w:tr>
      <w:tr w:rsidR="00507CF0" w:rsidRPr="007C4B63" w14:paraId="5CF78482" w14:textId="77777777" w:rsidTr="00584D9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120D2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50562" w14:textId="77777777" w:rsidR="00507CF0" w:rsidRPr="007C4B63" w:rsidRDefault="00507C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CC6C6D" w14:textId="77777777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853B0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F425B" w14:textId="4BB714B1" w:rsidR="00507CF0" w:rsidRPr="007C4B63" w:rsidRDefault="0019632D" w:rsidP="00D114FB">
            <w:pPr>
              <w:jc w:val="center"/>
              <w:rPr>
                <w:rFonts w:cs="Arial"/>
                <w:color w:val="000000" w:themeColor="text1"/>
              </w:rPr>
            </w:pPr>
            <w:ins w:id="7" w:author="Autor">
              <w:r>
                <w:rPr>
                  <w:rFonts w:cs="Arial"/>
                  <w:color w:val="000000" w:themeColor="text1"/>
                </w:rPr>
                <w:t>2</w:t>
              </w:r>
            </w:ins>
            <w:del w:id="8" w:author="Autor">
              <w:r w:rsidR="00507CF0" w:rsidRPr="007C4B63" w:rsidDel="0019632D">
                <w:rPr>
                  <w:rFonts w:cs="Arial"/>
                  <w:color w:val="000000" w:themeColor="text1"/>
                </w:rPr>
                <w:delText>4</w:delText>
              </w:r>
            </w:del>
            <w:r w:rsidR="00507CF0" w:rsidRPr="007C4B63">
              <w:rPr>
                <w:rFonts w:cs="Arial"/>
                <w:color w:val="000000" w:themeColor="text1"/>
              </w:rPr>
              <w:t xml:space="preserve"> body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17879" w14:textId="3A78538D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Subjekt s neurčitou finančnou situáciou</w:t>
            </w:r>
          </w:p>
        </w:tc>
      </w:tr>
      <w:tr w:rsidR="00507CF0" w:rsidRPr="007C4B63" w14:paraId="1D6C4E82" w14:textId="77777777" w:rsidTr="00584D94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74D4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B8F6" w14:textId="77777777" w:rsidR="00507CF0" w:rsidRPr="007C4B63" w:rsidRDefault="00507C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AE4E" w14:textId="77777777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A067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86DA" w14:textId="0AC5F388" w:rsidR="00507CF0" w:rsidRPr="007C4B63" w:rsidRDefault="0019632D" w:rsidP="00D114FB">
            <w:pPr>
              <w:jc w:val="center"/>
              <w:rPr>
                <w:rFonts w:cs="Arial"/>
                <w:color w:val="000000" w:themeColor="text1"/>
              </w:rPr>
            </w:pPr>
            <w:ins w:id="9" w:author="Autor">
              <w:r>
                <w:rPr>
                  <w:rFonts w:cs="Arial"/>
                  <w:color w:val="000000" w:themeColor="text1"/>
                </w:rPr>
                <w:t>3</w:t>
              </w:r>
            </w:ins>
            <w:del w:id="10" w:author="Autor">
              <w:r w:rsidR="00507CF0" w:rsidRPr="007C4B63" w:rsidDel="0019632D">
                <w:rPr>
                  <w:rFonts w:cs="Arial"/>
                  <w:color w:val="000000" w:themeColor="text1"/>
                </w:rPr>
                <w:delText>8</w:delText>
              </w:r>
            </w:del>
            <w:r w:rsidR="00507CF0" w:rsidRPr="007C4B63">
              <w:rPr>
                <w:rFonts w:cs="Arial"/>
                <w:color w:val="000000" w:themeColor="text1"/>
              </w:rPr>
              <w:t xml:space="preserve"> bod</w:t>
            </w:r>
            <w:ins w:id="11" w:author="Autor">
              <w:r>
                <w:rPr>
                  <w:rFonts w:cs="Arial"/>
                  <w:color w:val="000000" w:themeColor="text1"/>
                </w:rPr>
                <w:t>y</w:t>
              </w:r>
            </w:ins>
            <w:del w:id="12" w:author="Autor">
              <w:r w:rsidR="00507CF0" w:rsidRPr="007C4B63" w:rsidDel="0019632D">
                <w:rPr>
                  <w:rFonts w:cs="Arial"/>
                  <w:color w:val="000000" w:themeColor="text1"/>
                </w:rPr>
                <w:delText>ov</w:delText>
              </w:r>
            </w:del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4790" w14:textId="02FD1292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Subjekt s dobrou finančnou situáciou</w:t>
            </w:r>
          </w:p>
        </w:tc>
      </w:tr>
      <w:tr w:rsidR="00507CF0" w:rsidRPr="007C4B63" w14:paraId="7B681B78" w14:textId="77777777" w:rsidTr="007A2D8A">
        <w:trPr>
          <w:trHeight w:val="791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A437CA" w14:textId="28043B8F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4.4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ACEAB" w14:textId="77777777" w:rsidR="00507CF0" w:rsidRPr="007C4B63" w:rsidRDefault="00507CF0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Finančná udržateľnosť</w:t>
            </w:r>
          </w:p>
          <w:p w14:paraId="55FD082A" w14:textId="712BC5C5" w:rsidR="00507CF0" w:rsidRPr="007C4B63" w:rsidRDefault="0019632D" w:rsidP="00507CF0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</w:t>
            </w:r>
            <w:r w:rsidR="00507CF0" w:rsidRPr="007C4B63">
              <w:rPr>
                <w:rFonts w:cs="Arial"/>
                <w:color w:val="000000" w:themeColor="text1"/>
              </w:rPr>
              <w:t>rojektu</w:t>
            </w:r>
          </w:p>
        </w:tc>
        <w:tc>
          <w:tcPr>
            <w:tcW w:w="1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2F0D8B" w14:textId="354493E2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  <w:r w:rsidRPr="007C4B63">
              <w:rPr>
                <w:rFonts w:cs="Arial"/>
                <w:color w:val="000000" w:themeColor="text1"/>
                <w:u w:color="000000"/>
              </w:rPr>
              <w:t xml:space="preserve">Posudzuje sa zabezpečenie udržateľnosti projektu, </w:t>
            </w:r>
            <w:proofErr w:type="spellStart"/>
            <w:r w:rsidRPr="007C4B63">
              <w:rPr>
                <w:rFonts w:cs="Arial"/>
                <w:color w:val="000000" w:themeColor="text1"/>
                <w:u w:color="000000"/>
              </w:rPr>
              <w:t>t.j</w:t>
            </w:r>
            <w:proofErr w:type="spellEnd"/>
            <w:r w:rsidRPr="007C4B63">
              <w:rPr>
                <w:rFonts w:cs="Arial"/>
                <w:color w:val="000000" w:themeColor="text1"/>
                <w:u w:color="000000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2788FB" w14:textId="6921539A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Vylučujúce kritérium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C5D8" w14:textId="675C8663" w:rsidR="00507CF0" w:rsidRPr="007C4B63" w:rsidRDefault="0019632D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Á</w:t>
            </w:r>
            <w:r w:rsidR="00507CF0" w:rsidRPr="007C4B63">
              <w:rPr>
                <w:rFonts w:cs="Arial"/>
                <w:color w:val="000000" w:themeColor="text1"/>
              </w:rPr>
              <w:t>no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E64F" w14:textId="51030464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Finančná udržateľnosť je zabezpečená.</w:t>
            </w:r>
          </w:p>
        </w:tc>
      </w:tr>
      <w:tr w:rsidR="00507CF0" w:rsidRPr="007C4B63" w14:paraId="3CB03002" w14:textId="77777777" w:rsidTr="007A2D8A">
        <w:trPr>
          <w:trHeight w:val="791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EAEE" w14:textId="1BA0055A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9EE0" w14:textId="77777777" w:rsidR="00507CF0" w:rsidRPr="007C4B63" w:rsidRDefault="00507CF0" w:rsidP="00D114F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EDF3A" w14:textId="77777777" w:rsidR="00507CF0" w:rsidRPr="007C4B63" w:rsidRDefault="00507CF0" w:rsidP="00D114FB">
            <w:pPr>
              <w:rPr>
                <w:rFonts w:cs="Arial"/>
                <w:color w:val="000000" w:themeColor="text1"/>
                <w:u w:color="000000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849F" w14:textId="77777777" w:rsidR="00507CF0" w:rsidRPr="007C4B63" w:rsidRDefault="00507CF0" w:rsidP="00D114FB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855B" w14:textId="0675F813" w:rsidR="00507CF0" w:rsidRPr="007C4B63" w:rsidRDefault="0019632D" w:rsidP="00D114FB">
            <w:pPr>
              <w:jc w:val="center"/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N</w:t>
            </w:r>
            <w:r w:rsidR="00507CF0" w:rsidRPr="007C4B63">
              <w:rPr>
                <w:rFonts w:cs="Arial"/>
                <w:color w:val="000000" w:themeColor="text1"/>
              </w:rPr>
              <w:t>ie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B35F" w14:textId="49F251C3" w:rsidR="00507CF0" w:rsidRPr="007C4B63" w:rsidRDefault="00507CF0" w:rsidP="00D114FB">
            <w:pPr>
              <w:rPr>
                <w:rFonts w:eastAsia="Helvetica" w:cs="Arial"/>
                <w:color w:val="000000" w:themeColor="text1"/>
              </w:rPr>
            </w:pPr>
            <w:r w:rsidRPr="007C4B63">
              <w:rPr>
                <w:rFonts w:eastAsia="Helvetica" w:cs="Arial"/>
                <w:color w:val="000000" w:themeColor="text1"/>
              </w:rPr>
              <w:t>Finančná udržateľnosť nie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980"/>
        <w:gridCol w:w="7513"/>
        <w:gridCol w:w="2409"/>
        <w:gridCol w:w="2127"/>
        <w:gridCol w:w="1675"/>
      </w:tblGrid>
      <w:tr w:rsidR="009459EB" w:rsidRPr="00334C9E" w14:paraId="7E06EA27" w14:textId="77777777" w:rsidTr="003154D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3154DB" w:rsidRPr="00334C9E" w14:paraId="050F6B9E" w14:textId="77777777" w:rsidTr="003154DB">
        <w:trPr>
          <w:trHeight w:val="32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1CF3" w14:textId="5733FABC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  <w:r w:rsidRPr="007C4B63">
              <w:rPr>
                <w:rFonts w:asciiTheme="minorHAnsi" w:hAnsiTheme="minorHAnsi" w:cs="Arial"/>
                <w:color w:val="000000" w:themeColor="text1"/>
              </w:rPr>
              <w:t>Súlad projektu s programovou stratégiou IROP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30427D2B" w:rsidR="003154DB" w:rsidRPr="00334C9E" w:rsidRDefault="003154DB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</w:t>
            </w:r>
            <w:r w:rsidR="00E97DFE">
              <w:rPr>
                <w:rFonts w:cs="Arial"/>
                <w:color w:val="000000" w:themeColor="text1"/>
              </w:rPr>
              <w:t xml:space="preserve">ujúce </w:t>
            </w:r>
            <w:r w:rsidRPr="00A85231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5E1DA986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6F22AF6C" w:rsidR="003154DB" w:rsidRPr="00334C9E" w:rsidRDefault="0019632D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</w:t>
            </w:r>
            <w:r w:rsidR="003154DB">
              <w:rPr>
                <w:rFonts w:asciiTheme="minorHAnsi" w:hAnsiTheme="minorHAnsi" w:cs="Arial"/>
                <w:color w:val="000000" w:themeColor="text1"/>
              </w:rPr>
              <w:t>no</w:t>
            </w:r>
          </w:p>
        </w:tc>
      </w:tr>
      <w:tr w:rsidR="00E97DFE" w:rsidRPr="00334C9E" w14:paraId="28F4D6AF" w14:textId="77777777" w:rsidTr="003154DB">
        <w:trPr>
          <w:trHeight w:val="257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6E629E0" w14:textId="77777777" w:rsidR="00E97DFE" w:rsidRPr="00334C9E" w:rsidRDefault="00E97DFE" w:rsidP="00E97DF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3192" w14:textId="5AD1E858" w:rsidR="00E97DFE" w:rsidRPr="00334C9E" w:rsidRDefault="00E97DFE" w:rsidP="00E97DFE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Súlad projektu so stratégiou CLLD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748C" w14:textId="55C2E2C0" w:rsidR="00E97DFE" w:rsidRPr="00334C9E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</w:t>
            </w:r>
            <w:r>
              <w:rPr>
                <w:rFonts w:cs="Arial"/>
                <w:color w:val="000000" w:themeColor="text1"/>
              </w:rPr>
              <w:t xml:space="preserve">ujúce </w:t>
            </w:r>
            <w:r w:rsidRPr="00A85231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5C6" w14:textId="23333D82" w:rsidR="00E97DFE" w:rsidRPr="00334C9E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A1BE" w14:textId="398C1ACC" w:rsidR="00E97DFE" w:rsidRPr="00334C9E" w:rsidRDefault="0019632D" w:rsidP="00E97D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</w:t>
            </w:r>
            <w:r w:rsidR="00E97DFE">
              <w:rPr>
                <w:rFonts w:cs="Arial"/>
                <w:color w:val="000000" w:themeColor="text1"/>
              </w:rPr>
              <w:t>no</w:t>
            </w:r>
          </w:p>
        </w:tc>
      </w:tr>
      <w:tr w:rsidR="003154DB" w:rsidRPr="00334C9E" w14:paraId="650B2D1B" w14:textId="77777777" w:rsidTr="003154DB">
        <w:trPr>
          <w:trHeight w:val="274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ED032E1" w14:textId="77777777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CE58A" w14:textId="41CFF878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Posúdenie inovatívnosti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EA616" w14:textId="45BD654D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 w:rsidRPr="003154DB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9AB8" w14:textId="55D1086B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A6114" w14:textId="206E6A43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E97DFE" w:rsidRPr="00334C9E" w14:paraId="165F79F1" w14:textId="77777777" w:rsidTr="003154DB">
        <w:trPr>
          <w:trHeight w:val="27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C7904D" w14:textId="77777777" w:rsidR="00E97DFE" w:rsidRPr="00334C9E" w:rsidRDefault="00E97DFE" w:rsidP="00E97DF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7B203" w14:textId="1578FAF8" w:rsidR="00E97DFE" w:rsidRPr="00334C9E" w:rsidRDefault="00E97DFE" w:rsidP="00E97DFE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Projekt má dostatočnú pridanú hodnotu pre územie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758" w14:textId="334EF22B" w:rsidR="00E97DFE" w:rsidRPr="00334C9E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</w:t>
            </w:r>
            <w:r>
              <w:rPr>
                <w:rFonts w:cs="Arial"/>
                <w:color w:val="000000" w:themeColor="text1"/>
              </w:rPr>
              <w:t xml:space="preserve">ujúce </w:t>
            </w:r>
            <w:r w:rsidRPr="00A85231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5DF6" w14:textId="7FCB5FF1" w:rsidR="00E97DFE" w:rsidRPr="00334C9E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98A" w14:textId="7D02A6DA" w:rsidR="00E97DFE" w:rsidRPr="00334C9E" w:rsidRDefault="0019632D" w:rsidP="00E97D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</w:t>
            </w:r>
            <w:r w:rsidR="00E97DFE">
              <w:rPr>
                <w:rFonts w:cs="Arial"/>
                <w:color w:val="000000" w:themeColor="text1"/>
              </w:rPr>
              <w:t>no</w:t>
            </w:r>
          </w:p>
        </w:tc>
      </w:tr>
      <w:tr w:rsidR="003154DB" w:rsidRPr="00334C9E" w14:paraId="64D52833" w14:textId="77777777" w:rsidTr="003154DB">
        <w:trPr>
          <w:trHeight w:val="268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57B27B4" w14:textId="77777777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F135D" w14:textId="3FBE910E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  <w:r w:rsidRPr="007C4B63">
              <w:rPr>
                <w:rFonts w:cs="Arial"/>
                <w:color w:val="000000" w:themeColor="text1"/>
              </w:rPr>
              <w:t>Žiadateľovi nebol doteraz schválený žiaden projekt v rámci výziev MAS.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8AB6" w14:textId="46DCB968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 w:rsidRPr="00120792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3D3C" w14:textId="4F3CDF3D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0DD3" w14:textId="6586AE8B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</w:t>
            </w:r>
          </w:p>
        </w:tc>
      </w:tr>
      <w:tr w:rsidR="003154DB" w:rsidRPr="00334C9E" w14:paraId="2F3DD187" w14:textId="77777777" w:rsidTr="003154DB">
        <w:trPr>
          <w:trHeight w:val="272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D470A45" w14:textId="77777777" w:rsidR="003154DB" w:rsidRPr="00334C9E" w:rsidRDefault="003154DB" w:rsidP="003154DB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1C62A" w14:textId="02F57FF8" w:rsidR="003154DB" w:rsidRPr="00334C9E" w:rsidRDefault="00E97DFE" w:rsidP="003154DB">
            <w:pPr>
              <w:rPr>
                <w:rFonts w:cs="Arial"/>
                <w:color w:val="000000" w:themeColor="text1"/>
              </w:rPr>
            </w:pPr>
            <w:r w:rsidRPr="00E97DFE">
              <w:rPr>
                <w:rFonts w:cs="Arial"/>
                <w:color w:val="000000" w:themeColor="text1"/>
              </w:rPr>
              <w:t>Zvýšená kapacita podporenej školskej infraštruktúry materských škôl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35F0" w14:textId="1CC1987C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 w:rsidRPr="00120792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1B9D" w14:textId="6D4D165A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0 - 4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57A9" w14:textId="7AE2E4A2" w:rsidR="003154DB" w:rsidRPr="00334C9E" w:rsidRDefault="003154DB" w:rsidP="003154DB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3154DB" w:rsidRPr="00334C9E" w14:paraId="148FB105" w14:textId="77777777" w:rsidTr="003154DB">
        <w:trPr>
          <w:trHeight w:val="1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E97DFE" w:rsidRPr="00334C9E" w14:paraId="11EE6BC1" w14:textId="77777777" w:rsidTr="003154DB">
        <w:trPr>
          <w:trHeight w:val="13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E97DFE" w:rsidRPr="00334C9E" w:rsidRDefault="00E97DFE" w:rsidP="00E97DF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51C59B5E" w:rsidR="00E97DFE" w:rsidRPr="00334C9E" w:rsidRDefault="00E97DFE" w:rsidP="00E97DFE">
            <w:pPr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asciiTheme="minorHAnsi" w:hAnsiTheme="minorHAnsi" w:cs="Arial"/>
                <w:color w:val="000000" w:themeColor="text1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20216530" w:rsidR="00E97DFE" w:rsidRPr="00334C9E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</w:t>
            </w:r>
            <w:r>
              <w:rPr>
                <w:rFonts w:cs="Arial"/>
                <w:color w:val="000000" w:themeColor="text1"/>
              </w:rPr>
              <w:t xml:space="preserve">ujúce </w:t>
            </w:r>
            <w:r w:rsidRPr="00A85231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652EEC07" w:rsidR="00E97DFE" w:rsidRPr="00334C9E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6DBB7392" w:rsidR="00E97DFE" w:rsidRPr="00334C9E" w:rsidRDefault="0019632D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</w:t>
            </w:r>
            <w:r w:rsidR="00E97DFE">
              <w:rPr>
                <w:rFonts w:cs="Arial"/>
                <w:color w:val="000000" w:themeColor="text1"/>
              </w:rPr>
              <w:t>no</w:t>
            </w:r>
          </w:p>
        </w:tc>
      </w:tr>
      <w:tr w:rsidR="003154DB" w:rsidRPr="00334C9E" w14:paraId="6E6F272D" w14:textId="77777777" w:rsidTr="003154DB">
        <w:trPr>
          <w:trHeight w:val="18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3154DB" w:rsidRPr="00334C9E" w:rsidRDefault="003154DB" w:rsidP="003154DB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3154DB" w:rsidRPr="00334C9E" w14:paraId="39B89E35" w14:textId="77777777" w:rsidTr="003154DB">
        <w:trPr>
          <w:trHeight w:val="18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4F46CBE6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asciiTheme="minorHAnsi" w:hAnsiTheme="minorHAnsi" w:cs="Arial"/>
                <w:color w:val="000000" w:themeColor="text1"/>
              </w:rPr>
              <w:t>Posúdenie prevádzkovej a technickej udržateľnosti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79D5AB63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151CEE34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0 - 2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11EAF079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3154DB" w:rsidRPr="00334C9E" w14:paraId="323219A5" w14:textId="77777777" w:rsidTr="003154DB">
        <w:trPr>
          <w:trHeight w:val="16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E97DFE" w:rsidRPr="00334C9E" w14:paraId="35F3BFA0" w14:textId="77777777" w:rsidTr="003154DB">
        <w:trPr>
          <w:trHeight w:val="27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E97DFE" w:rsidRPr="00334C9E" w:rsidRDefault="00E97DFE" w:rsidP="00E97DFE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32AA" w14:textId="671D6AD7" w:rsidR="00E97DFE" w:rsidRPr="003154DB" w:rsidRDefault="00E97DFE" w:rsidP="00E97DFE">
            <w:pPr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asciiTheme="minorHAnsi" w:hAnsiTheme="minorHAnsi" w:cs="Arial"/>
                <w:color w:val="000000" w:themeColor="text1"/>
              </w:rPr>
              <w:t>Oprávnenosť výdavkov (vecná oprávnenosť, účelnosť a nevyhnutnosť).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108F962D" w:rsidR="00E97DFE" w:rsidRPr="003154DB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</w:t>
            </w:r>
            <w:r>
              <w:rPr>
                <w:rFonts w:cs="Arial"/>
                <w:color w:val="000000" w:themeColor="text1"/>
              </w:rPr>
              <w:t xml:space="preserve">ujúce </w:t>
            </w:r>
            <w:r w:rsidRPr="00A85231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274EDE8F" w:rsidR="00E97DFE" w:rsidRPr="003154DB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187DA7F5" w:rsidR="00E97DFE" w:rsidRPr="003154DB" w:rsidRDefault="0019632D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</w:t>
            </w:r>
            <w:r w:rsidR="00E97DFE">
              <w:rPr>
                <w:rFonts w:cs="Arial"/>
                <w:color w:val="000000" w:themeColor="text1"/>
              </w:rPr>
              <w:t>no</w:t>
            </w:r>
          </w:p>
        </w:tc>
      </w:tr>
      <w:tr w:rsidR="00E97DFE" w:rsidRPr="00334C9E" w14:paraId="46586718" w14:textId="77777777" w:rsidTr="003154DB">
        <w:trPr>
          <w:trHeight w:val="27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E97DFE" w:rsidRPr="00334C9E" w:rsidRDefault="00E97DFE" w:rsidP="00E97DFE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78CCA865" w:rsidR="00E97DFE" w:rsidRPr="003154DB" w:rsidRDefault="00E97DFE" w:rsidP="00E97DFE">
            <w:pPr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asciiTheme="minorHAnsi" w:hAnsiTheme="minorHAnsi" w:cs="Arial"/>
                <w:color w:val="000000" w:themeColor="text1"/>
              </w:rPr>
              <w:t>Efektívnosť a hospodárnosť výdavkov 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3F359211" w:rsidR="00E97DFE" w:rsidRPr="003154DB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</w:t>
            </w:r>
            <w:r>
              <w:rPr>
                <w:rFonts w:cs="Arial"/>
                <w:color w:val="000000" w:themeColor="text1"/>
              </w:rPr>
              <w:t xml:space="preserve">ujúce </w:t>
            </w:r>
            <w:r w:rsidRPr="00A85231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96CA858" w:rsidR="00E97DFE" w:rsidRPr="003154DB" w:rsidRDefault="00E97DFE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30DC808A" w:rsidR="00E97DFE" w:rsidRPr="003154DB" w:rsidRDefault="0019632D" w:rsidP="00E97DFE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</w:t>
            </w:r>
            <w:r w:rsidR="00E97DFE">
              <w:rPr>
                <w:rFonts w:cs="Arial"/>
                <w:color w:val="000000" w:themeColor="text1"/>
              </w:rPr>
              <w:t>no</w:t>
            </w:r>
          </w:p>
        </w:tc>
      </w:tr>
      <w:tr w:rsidR="00477030" w:rsidRPr="00334C9E" w14:paraId="7597A4BF" w14:textId="77777777" w:rsidTr="003154DB">
        <w:trPr>
          <w:trHeight w:val="28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477030" w:rsidRPr="00334C9E" w:rsidRDefault="00477030" w:rsidP="00477030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330025E9" w:rsidR="00477030" w:rsidRPr="003154DB" w:rsidRDefault="00477030" w:rsidP="00477030">
            <w:pPr>
              <w:rPr>
                <w:rFonts w:asciiTheme="minorHAnsi" w:hAnsiTheme="minorHAnsi" w:cs="Arial"/>
                <w:color w:val="000000" w:themeColor="text1"/>
              </w:rPr>
            </w:pPr>
            <w:r w:rsidRPr="00477030">
              <w:rPr>
                <w:rFonts w:asciiTheme="minorHAnsi" w:hAnsiTheme="minorHAnsi" w:cs="Arial"/>
                <w:color w:val="000000" w:themeColor="text1"/>
              </w:rPr>
              <w:t>Finančná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477030">
              <w:rPr>
                <w:rFonts w:asciiTheme="minorHAnsi" w:hAnsiTheme="minorHAnsi" w:cs="Arial"/>
                <w:color w:val="000000" w:themeColor="text1"/>
              </w:rPr>
              <w:t>charakteristika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  <w:r w:rsidRPr="00477030">
              <w:rPr>
                <w:rFonts w:asciiTheme="minorHAnsi" w:hAnsiTheme="minorHAnsi" w:cs="Arial"/>
                <w:color w:val="000000" w:themeColor="text1"/>
              </w:rPr>
              <w:t>žiadateľa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72C6DB3C" w:rsidR="00477030" w:rsidRPr="003154DB" w:rsidRDefault="00477030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154DB">
              <w:rPr>
                <w:rFonts w:cs="Arial"/>
                <w:color w:val="000000" w:themeColor="text1"/>
              </w:rPr>
              <w:t>Bodové 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4A4BC3B0" w:rsidR="00477030" w:rsidRPr="003154DB" w:rsidRDefault="0019632D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3" w:author="Autor">
              <w:r>
                <w:rPr>
                  <w:rFonts w:cs="Arial"/>
                  <w:color w:val="000000" w:themeColor="text1"/>
                </w:rPr>
                <w:t>1</w:t>
              </w:r>
            </w:ins>
            <w:del w:id="14" w:author="Autor">
              <w:r w:rsidR="00477030" w:rsidDel="0019632D">
                <w:rPr>
                  <w:rFonts w:cs="Arial"/>
                  <w:color w:val="000000" w:themeColor="text1"/>
                </w:rPr>
                <w:delText>0</w:delText>
              </w:r>
            </w:del>
            <w:r w:rsidR="00477030">
              <w:rPr>
                <w:rFonts w:cs="Arial"/>
                <w:color w:val="000000" w:themeColor="text1"/>
              </w:rPr>
              <w:t xml:space="preserve"> - </w:t>
            </w:r>
            <w:ins w:id="15" w:author="Autor">
              <w:r>
                <w:rPr>
                  <w:rFonts w:cs="Arial"/>
                  <w:color w:val="000000" w:themeColor="text1"/>
                </w:rPr>
                <w:t>3</w:t>
              </w:r>
            </w:ins>
            <w:del w:id="16" w:author="Autor">
              <w:r w:rsidR="00477030" w:rsidDel="0019632D">
                <w:rPr>
                  <w:rFonts w:cs="Arial"/>
                  <w:color w:val="000000" w:themeColor="text1"/>
                </w:rPr>
                <w:delText>8</w:delText>
              </w:r>
            </w:del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2B8CD1E4" w:rsidR="00477030" w:rsidRPr="003154DB" w:rsidRDefault="0019632D" w:rsidP="00477030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ins w:id="17" w:author="Autor">
              <w:r>
                <w:rPr>
                  <w:rFonts w:cs="Arial"/>
                  <w:color w:val="000000" w:themeColor="text1"/>
                </w:rPr>
                <w:t>3</w:t>
              </w:r>
            </w:ins>
            <w:del w:id="18" w:author="Autor">
              <w:r w:rsidR="00477030" w:rsidDel="0019632D">
                <w:rPr>
                  <w:rFonts w:cs="Arial"/>
                  <w:color w:val="000000" w:themeColor="text1"/>
                </w:rPr>
                <w:delText>8</w:delText>
              </w:r>
            </w:del>
          </w:p>
        </w:tc>
      </w:tr>
      <w:tr w:rsidR="00E97DFE" w:rsidRPr="00334C9E" w14:paraId="41D071FD" w14:textId="77777777" w:rsidTr="003154DB">
        <w:trPr>
          <w:trHeight w:val="28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E325" w14:textId="77777777" w:rsidR="00E97DFE" w:rsidRPr="00334C9E" w:rsidRDefault="00E97DFE" w:rsidP="00E97DFE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CC8B" w14:textId="37B3ACD9" w:rsidR="00E97DFE" w:rsidRPr="003154DB" w:rsidRDefault="00E97DFE" w:rsidP="00E97DFE">
            <w:pPr>
              <w:rPr>
                <w:rFonts w:cs="Arial"/>
                <w:color w:val="000000" w:themeColor="text1"/>
              </w:rPr>
            </w:pPr>
            <w:r w:rsidRPr="00477030">
              <w:rPr>
                <w:rFonts w:cs="Arial"/>
                <w:color w:val="000000" w:themeColor="text1"/>
              </w:rPr>
              <w:t>Finančná udržateľnosť</w:t>
            </w:r>
            <w:r>
              <w:rPr>
                <w:rFonts w:cs="Arial"/>
                <w:color w:val="000000" w:themeColor="text1"/>
              </w:rPr>
              <w:t xml:space="preserve"> </w:t>
            </w:r>
            <w:r w:rsidRPr="00477030">
              <w:rPr>
                <w:rFonts w:cs="Arial"/>
                <w:color w:val="000000" w:themeColor="text1"/>
              </w:rPr>
              <w:t>projektu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E2FD" w14:textId="110AF57C" w:rsidR="00E97DFE" w:rsidRPr="003154DB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 w:rsidRPr="00A85231">
              <w:rPr>
                <w:rFonts w:cs="Arial"/>
                <w:color w:val="000000" w:themeColor="text1"/>
              </w:rPr>
              <w:t>Vyluč</w:t>
            </w:r>
            <w:r>
              <w:rPr>
                <w:rFonts w:cs="Arial"/>
                <w:color w:val="000000" w:themeColor="text1"/>
              </w:rPr>
              <w:t xml:space="preserve">ujúce </w:t>
            </w:r>
            <w:r w:rsidRPr="00A85231">
              <w:rPr>
                <w:rFonts w:cs="Arial"/>
                <w:color w:val="000000" w:themeColor="text1"/>
              </w:rPr>
              <w:t>kritérium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CC5D" w14:textId="664B0B1D" w:rsidR="00E97DFE" w:rsidRPr="003154DB" w:rsidRDefault="00E97DFE" w:rsidP="00E97D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áno/nie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FFE6D" w14:textId="547BA46A" w:rsidR="00E97DFE" w:rsidRPr="003154DB" w:rsidRDefault="0019632D" w:rsidP="00E97DFE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Á</w:t>
            </w:r>
            <w:r w:rsidR="00E97DFE">
              <w:rPr>
                <w:rFonts w:cs="Arial"/>
                <w:color w:val="000000" w:themeColor="text1"/>
              </w:rPr>
              <w:t>no</w:t>
            </w:r>
          </w:p>
        </w:tc>
      </w:tr>
      <w:tr w:rsidR="003154DB" w:rsidRPr="00334C9E" w14:paraId="2947D38C" w14:textId="77777777" w:rsidTr="003154DB">
        <w:trPr>
          <w:trHeight w:val="219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3154DB" w:rsidRPr="00334C9E" w:rsidRDefault="003154DB" w:rsidP="003154DB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77777777" w:rsidR="003154DB" w:rsidRPr="00334C9E" w:rsidRDefault="003154DB" w:rsidP="003154DB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</w:tr>
      <w:tr w:rsidR="00477030" w:rsidRPr="00334C9E" w14:paraId="452082D0" w14:textId="77777777" w:rsidTr="00D60B93">
        <w:trPr>
          <w:trHeight w:val="219"/>
        </w:trPr>
        <w:tc>
          <w:tcPr>
            <w:tcW w:w="14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572C" w14:textId="0A4D023B" w:rsidR="00477030" w:rsidRPr="00334C9E" w:rsidRDefault="00477030" w:rsidP="003154D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Maximálny počet bodov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F124E0" w14:textId="50282ED7" w:rsidR="00477030" w:rsidRPr="00334C9E" w:rsidRDefault="00477030" w:rsidP="003154DB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1</w:t>
            </w:r>
            <w:ins w:id="19" w:author="Autor">
              <w:r w:rsidR="0019632D">
                <w:rPr>
                  <w:rFonts w:cs="Arial"/>
                  <w:b/>
                  <w:color w:val="000000" w:themeColor="text1"/>
                </w:rPr>
                <w:t>2</w:t>
              </w:r>
            </w:ins>
            <w:del w:id="20" w:author="Autor">
              <w:r w:rsidDel="0019632D">
                <w:rPr>
                  <w:rFonts w:cs="Arial"/>
                  <w:b/>
                  <w:color w:val="000000" w:themeColor="text1"/>
                </w:rPr>
                <w:delText>7</w:delText>
              </w:r>
            </w:del>
          </w:p>
        </w:tc>
      </w:tr>
    </w:tbl>
    <w:p w14:paraId="438B6659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62C6403A" w:rsidR="00340A2A" w:rsidRPr="00A654E1" w:rsidRDefault="00340A2A" w:rsidP="00340A2A">
      <w:pPr>
        <w:spacing w:after="12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minimálne </w:t>
      </w:r>
      <w:ins w:id="21" w:author="Autor">
        <w:r w:rsidR="0019632D">
          <w:rPr>
            <w:rFonts w:cs="Arial"/>
            <w:b/>
            <w:color w:val="000000" w:themeColor="text1"/>
          </w:rPr>
          <w:t>8</w:t>
        </w:r>
      </w:ins>
      <w:del w:id="22" w:author="Autor">
        <w:r w:rsidR="00477030" w:rsidDel="0019632D">
          <w:rPr>
            <w:rFonts w:cs="Arial"/>
            <w:b/>
            <w:color w:val="000000" w:themeColor="text1"/>
          </w:rPr>
          <w:delText>11</w:delText>
        </w:r>
      </w:del>
      <w:r w:rsidR="003A3DF2">
        <w:rPr>
          <w:rFonts w:cs="Arial"/>
          <w:b/>
          <w:color w:val="000000" w:themeColor="text1"/>
        </w:rPr>
        <w:t xml:space="preserve"> 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</w:t>
      </w:r>
      <w:r w:rsidRPr="00AF2F86">
        <w:rPr>
          <w:rFonts w:eastAsia="Times New Roman" w:cs="Arial"/>
          <w:b/>
          <w:bCs/>
          <w:color w:val="000000" w:themeColor="text1"/>
          <w:sz w:val="28"/>
          <w:lang w:bidi="en-US"/>
        </w:rPr>
        <w:t>ŠOV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>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77777777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>
              <w:tab/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0E006A1A" w:rsidR="00607288" w:rsidRPr="00A42D69" w:rsidRDefault="0000000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E8343B">
                  <w:rPr>
                    <w:rFonts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5180EB4B" w:rsidR="00607288" w:rsidRPr="00A42D69" w:rsidRDefault="00E8343B" w:rsidP="00C47E32">
            <w:pPr>
              <w:spacing w:before="120" w:after="120"/>
              <w:jc w:val="both"/>
            </w:pPr>
            <w:r>
              <w:rPr>
                <w:i/>
              </w:rPr>
              <w:t xml:space="preserve">Miestna akčná skupina Zemplín pod Vihorlatom, </w:t>
            </w:r>
            <w:proofErr w:type="spellStart"/>
            <w:r>
              <w:rPr>
                <w:i/>
              </w:rPr>
              <w:t>o.z</w:t>
            </w:r>
            <w:proofErr w:type="spellEnd"/>
            <w:r>
              <w:rPr>
                <w:i/>
              </w:rPr>
              <w:t>.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7E6C78C4" w:rsidR="00607288" w:rsidRPr="00A42D69" w:rsidRDefault="0000000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7D3786">
                  <w:rPr>
                    <w:rFonts w:cs="Arial"/>
                    <w:sz w:val="20"/>
                  </w:rPr>
                  <w:t>D2 Skvalitnenie a rozšírenie kapacít predškolských zariadení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477030" w:rsidRDefault="003B1FA9" w:rsidP="00A654E1">
      <w:pPr>
        <w:pStyle w:val="Odsekzoznamu"/>
        <w:ind w:left="426"/>
        <w:jc w:val="both"/>
        <w:rPr>
          <w:rFonts w:asciiTheme="minorHAnsi" w:hAnsiTheme="minorHAnsi"/>
          <w:lang w:val="sk-SK"/>
        </w:rPr>
      </w:pPr>
      <w:r w:rsidRPr="00477030">
        <w:rPr>
          <w:rFonts w:asciiTheme="minorHAnsi" w:hAnsiTheme="minorHAnsi"/>
          <w:lang w:val="sk-SK"/>
        </w:rPr>
        <w:t>Rozlišovacie kritériá sú:</w:t>
      </w:r>
    </w:p>
    <w:p w14:paraId="5BE2E3EC" w14:textId="72F6F228" w:rsidR="003B1FA9" w:rsidRPr="00477030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477030">
        <w:rPr>
          <w:rFonts w:asciiTheme="minorHAnsi" w:hAnsiTheme="minorHAnsi"/>
          <w:lang w:val="sk-SK"/>
        </w:rPr>
        <w:t xml:space="preserve">Hodnota </w:t>
      </w:r>
      <w:proofErr w:type="spellStart"/>
      <w:r w:rsidRPr="00477030">
        <w:rPr>
          <w:rFonts w:asciiTheme="minorHAnsi" w:hAnsiTheme="minorHAnsi"/>
          <w:lang w:val="sk-SK"/>
        </w:rPr>
        <w:t>Value</w:t>
      </w:r>
      <w:proofErr w:type="spellEnd"/>
      <w:r w:rsidRPr="00477030">
        <w:rPr>
          <w:rFonts w:asciiTheme="minorHAnsi" w:hAnsiTheme="minorHAnsi"/>
          <w:lang w:val="sk-SK"/>
        </w:rPr>
        <w:t xml:space="preserve"> </w:t>
      </w:r>
      <w:proofErr w:type="spellStart"/>
      <w:r w:rsidRPr="00477030">
        <w:rPr>
          <w:rFonts w:asciiTheme="minorHAnsi" w:hAnsiTheme="minorHAnsi"/>
          <w:lang w:val="sk-SK"/>
        </w:rPr>
        <w:t>for</w:t>
      </w:r>
      <w:proofErr w:type="spellEnd"/>
      <w:r w:rsidRPr="00477030">
        <w:rPr>
          <w:rFonts w:asciiTheme="minorHAnsi" w:hAnsiTheme="minorHAnsi"/>
          <w:lang w:val="sk-SK"/>
        </w:rPr>
        <w:t xml:space="preserve"> Money,</w:t>
      </w:r>
    </w:p>
    <w:p w14:paraId="0DF1CBA5" w14:textId="77777777" w:rsidR="00477030" w:rsidRPr="001D768F" w:rsidRDefault="00477030" w:rsidP="00477030">
      <w:pPr>
        <w:pStyle w:val="Odsekzoznamu"/>
        <w:spacing w:after="160" w:line="259" w:lineRule="auto"/>
        <w:ind w:left="1701"/>
        <w:jc w:val="both"/>
        <w:rPr>
          <w:rFonts w:asciiTheme="minorHAnsi" w:hAnsiTheme="minorHAnsi"/>
          <w:b/>
        </w:rPr>
      </w:pPr>
    </w:p>
    <w:tbl>
      <w:tblPr>
        <w:tblStyle w:val="Mriekatabuky"/>
        <w:tblW w:w="4790" w:type="pct"/>
        <w:tblInd w:w="279" w:type="dxa"/>
        <w:tblLook w:val="04A0" w:firstRow="1" w:lastRow="0" w:firstColumn="1" w:lastColumn="0" w:noHBand="0" w:noVBand="1"/>
      </w:tblPr>
      <w:tblGrid>
        <w:gridCol w:w="2692"/>
        <w:gridCol w:w="4726"/>
        <w:gridCol w:w="2931"/>
        <w:gridCol w:w="4393"/>
      </w:tblGrid>
      <w:tr w:rsidR="00477030" w:rsidRPr="001D768F" w14:paraId="3A366E72" w14:textId="77777777" w:rsidTr="00477030">
        <w:tc>
          <w:tcPr>
            <w:tcW w:w="913" w:type="pct"/>
            <w:shd w:val="clear" w:color="auto" w:fill="BDD6EE" w:themeFill="accent1" w:themeFillTint="66"/>
            <w:vAlign w:val="center"/>
          </w:tcPr>
          <w:p w14:paraId="101E2F58" w14:textId="77777777" w:rsidR="00477030" w:rsidRPr="001D768F" w:rsidRDefault="00477030" w:rsidP="00477030">
            <w:pPr>
              <w:spacing w:line="259" w:lineRule="auto"/>
              <w:jc w:val="center"/>
              <w:rPr>
                <w:b/>
              </w:rPr>
            </w:pPr>
            <w:r w:rsidRPr="001D768F">
              <w:rPr>
                <w:b/>
              </w:rPr>
              <w:t>Hlavná aktivita</w:t>
            </w:r>
          </w:p>
        </w:tc>
        <w:tc>
          <w:tcPr>
            <w:tcW w:w="1603" w:type="pct"/>
            <w:shd w:val="clear" w:color="auto" w:fill="BDD6EE" w:themeFill="accent1" w:themeFillTint="66"/>
            <w:vAlign w:val="center"/>
          </w:tcPr>
          <w:p w14:paraId="710AF17F" w14:textId="77777777" w:rsidR="00477030" w:rsidRPr="001D768F" w:rsidRDefault="00477030" w:rsidP="00477030">
            <w:pPr>
              <w:spacing w:line="259" w:lineRule="auto"/>
              <w:jc w:val="center"/>
              <w:rPr>
                <w:b/>
              </w:rPr>
            </w:pPr>
            <w:r w:rsidRPr="001D768F">
              <w:rPr>
                <w:b/>
              </w:rPr>
              <w:t>Ukazovateľ na úrovni projektu</w:t>
            </w:r>
          </w:p>
        </w:tc>
        <w:tc>
          <w:tcPr>
            <w:tcW w:w="994" w:type="pct"/>
            <w:shd w:val="clear" w:color="auto" w:fill="BDD6EE" w:themeFill="accent1" w:themeFillTint="66"/>
            <w:vAlign w:val="center"/>
          </w:tcPr>
          <w:p w14:paraId="4BDF8D9F" w14:textId="77777777" w:rsidR="00477030" w:rsidRPr="001D768F" w:rsidRDefault="00477030" w:rsidP="00477030">
            <w:pPr>
              <w:spacing w:line="259" w:lineRule="auto"/>
              <w:jc w:val="center"/>
              <w:rPr>
                <w:b/>
              </w:rPr>
            </w:pPr>
            <w:r w:rsidRPr="001D768F">
              <w:rPr>
                <w:b/>
              </w:rPr>
              <w:t>Merná jednotka ukazovateľa</w:t>
            </w:r>
          </w:p>
        </w:tc>
        <w:tc>
          <w:tcPr>
            <w:tcW w:w="1490" w:type="pct"/>
            <w:shd w:val="clear" w:color="auto" w:fill="BDD6EE" w:themeFill="accent1" w:themeFillTint="66"/>
            <w:vAlign w:val="center"/>
          </w:tcPr>
          <w:p w14:paraId="5A48E999" w14:textId="77777777" w:rsidR="00477030" w:rsidRPr="001D768F" w:rsidRDefault="00477030" w:rsidP="00477030">
            <w:pPr>
              <w:spacing w:line="259" w:lineRule="auto"/>
              <w:jc w:val="center"/>
              <w:rPr>
                <w:b/>
              </w:rPr>
            </w:pPr>
            <w:r w:rsidRPr="001D768F">
              <w:rPr>
                <w:b/>
              </w:rPr>
              <w:t>Spôsob výpočtu</w:t>
            </w:r>
          </w:p>
        </w:tc>
      </w:tr>
      <w:tr w:rsidR="00477030" w:rsidRPr="001D768F" w14:paraId="798EB376" w14:textId="77777777" w:rsidTr="00477030">
        <w:trPr>
          <w:trHeight w:val="113"/>
        </w:trPr>
        <w:tc>
          <w:tcPr>
            <w:tcW w:w="913" w:type="pct"/>
            <w:vAlign w:val="center"/>
          </w:tcPr>
          <w:p w14:paraId="5537D96A" w14:textId="35614A34" w:rsidR="00477030" w:rsidRPr="001D768F" w:rsidRDefault="00570F46" w:rsidP="00232229">
            <w:pPr>
              <w:spacing w:line="259" w:lineRule="auto"/>
            </w:pPr>
            <w:r>
              <w:t>D2</w:t>
            </w:r>
            <w:r w:rsidR="00795EE1">
              <w:t xml:space="preserve"> </w:t>
            </w:r>
            <w:r w:rsidR="00232229">
              <w:t>Skvalitnenie a rozšírenie kapacít predškol</w:t>
            </w:r>
            <w:r w:rsidR="008D0940">
              <w:t>s</w:t>
            </w:r>
            <w:r w:rsidR="00232229">
              <w:t>kých zariadení</w:t>
            </w:r>
          </w:p>
        </w:tc>
        <w:tc>
          <w:tcPr>
            <w:tcW w:w="1603" w:type="pct"/>
            <w:vAlign w:val="center"/>
          </w:tcPr>
          <w:p w14:paraId="5A9C94B8" w14:textId="054BD141" w:rsidR="00477030" w:rsidRPr="001D768F" w:rsidRDefault="00477030" w:rsidP="00E97DFE">
            <w:pPr>
              <w:spacing w:line="259" w:lineRule="auto"/>
              <w:jc w:val="both"/>
            </w:pPr>
            <w:r>
              <w:t>D</w:t>
            </w:r>
            <w:r w:rsidR="00E97DFE">
              <w:t>205 Zvýšená k</w:t>
            </w:r>
            <w:r>
              <w:t xml:space="preserve">apacita podporenej školskej infraštruktúry </w:t>
            </w:r>
            <w:r w:rsidR="00E97DFE">
              <w:t>materských</w:t>
            </w:r>
            <w:r>
              <w:t xml:space="preserve"> škôl</w:t>
            </w:r>
          </w:p>
        </w:tc>
        <w:tc>
          <w:tcPr>
            <w:tcW w:w="994" w:type="pct"/>
            <w:vAlign w:val="center"/>
          </w:tcPr>
          <w:p w14:paraId="44022F2F" w14:textId="7A394884" w:rsidR="00477030" w:rsidRPr="001D768F" w:rsidRDefault="0065069F" w:rsidP="00477030">
            <w:pPr>
              <w:spacing w:line="259" w:lineRule="auto"/>
              <w:jc w:val="center"/>
            </w:pPr>
            <w:r>
              <w:t>Dieťa</w:t>
            </w:r>
          </w:p>
        </w:tc>
        <w:tc>
          <w:tcPr>
            <w:tcW w:w="1490" w:type="pct"/>
            <w:vAlign w:val="center"/>
          </w:tcPr>
          <w:p w14:paraId="22D8FDD6" w14:textId="4B1AF3BB" w:rsidR="00477030" w:rsidRPr="001D768F" w:rsidRDefault="00477030" w:rsidP="0065069F">
            <w:pPr>
              <w:spacing w:line="259" w:lineRule="auto"/>
              <w:jc w:val="both"/>
            </w:pPr>
            <w:r w:rsidRPr="001D768F">
              <w:t xml:space="preserve">výška príspevku v EUR na hlavnú aktivitu projektu / </w:t>
            </w:r>
            <w:r>
              <w:t xml:space="preserve">počet </w:t>
            </w:r>
            <w:r w:rsidR="0065069F">
              <w:t>detí</w:t>
            </w:r>
          </w:p>
        </w:tc>
      </w:tr>
    </w:tbl>
    <w:p w14:paraId="7287A2F6" w14:textId="77777777" w:rsidR="00477030" w:rsidRPr="001D768F" w:rsidRDefault="00477030" w:rsidP="00477030">
      <w:pPr>
        <w:jc w:val="both"/>
      </w:pPr>
    </w:p>
    <w:p w14:paraId="299FD727" w14:textId="64820C81" w:rsidR="003B1FA9" w:rsidRPr="00477030" w:rsidRDefault="003B1FA9" w:rsidP="008E0008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477030">
        <w:rPr>
          <w:rFonts w:asciiTheme="minorHAnsi" w:hAnsiTheme="minorHAnsi"/>
          <w:lang w:val="sk-SK"/>
        </w:rPr>
        <w:t>Posúdenie vplyvu a dopadu projektu na plnenie stratégiu CLLD</w:t>
      </w:r>
      <w:r w:rsidR="00477030">
        <w:rPr>
          <w:rFonts w:asciiTheme="minorHAnsi" w:hAnsiTheme="minorHAnsi"/>
          <w:lang w:val="sk-SK"/>
        </w:rPr>
        <w:t xml:space="preserve"> -</w:t>
      </w:r>
      <w:r w:rsidR="00477030" w:rsidRPr="00477030">
        <w:rPr>
          <w:rFonts w:asciiTheme="minorHAnsi" w:hAnsiTheme="minorHAnsi"/>
          <w:lang w:val="sk-SK"/>
        </w:rPr>
        <w:t xml:space="preserve"> </w:t>
      </w:r>
      <w:r w:rsidR="00477030">
        <w:rPr>
          <w:rFonts w:asciiTheme="minorHAnsi" w:hAnsiTheme="minorHAnsi"/>
          <w:lang w:val="sk-SK"/>
        </w:rPr>
        <w:t>t</w:t>
      </w:r>
      <w:r w:rsidRPr="00477030">
        <w:rPr>
          <w:rFonts w:asciiTheme="minorHAnsi" w:hAnsiTheme="minorHAnsi"/>
          <w:lang w:val="sk-SK"/>
        </w:rPr>
        <w:t xml:space="preserve">oto rozlišovacie kritérium sa aplikuje jedine v prípadoch, ak aplikácia na základe hodnoty </w:t>
      </w:r>
      <w:proofErr w:type="spellStart"/>
      <w:r w:rsidRPr="00477030">
        <w:rPr>
          <w:rFonts w:asciiTheme="minorHAnsi" w:hAnsiTheme="minorHAnsi"/>
          <w:lang w:val="sk-SK"/>
        </w:rPr>
        <w:t>value</w:t>
      </w:r>
      <w:proofErr w:type="spellEnd"/>
      <w:r w:rsidRPr="00477030">
        <w:rPr>
          <w:rFonts w:asciiTheme="minorHAnsi" w:hAnsiTheme="minorHAnsi"/>
          <w:lang w:val="sk-SK"/>
        </w:rPr>
        <w:t xml:space="preserve"> </w:t>
      </w:r>
      <w:proofErr w:type="spellStart"/>
      <w:r w:rsidRPr="00477030">
        <w:rPr>
          <w:rFonts w:asciiTheme="minorHAnsi" w:hAnsiTheme="minorHAnsi"/>
          <w:lang w:val="sk-SK"/>
        </w:rPr>
        <w:t>for</w:t>
      </w:r>
      <w:proofErr w:type="spellEnd"/>
      <w:r w:rsidRPr="00477030">
        <w:rPr>
          <w:rFonts w:asciiTheme="minorHAnsi" w:hAnsiTheme="minorHAnsi"/>
          <w:lang w:val="sk-SK"/>
        </w:rPr>
        <w:t xml:space="preserve"> </w:t>
      </w:r>
      <w:proofErr w:type="spellStart"/>
      <w:r w:rsidRPr="00477030">
        <w:rPr>
          <w:rFonts w:asciiTheme="minorHAnsi" w:hAnsiTheme="minorHAnsi"/>
          <w:lang w:val="sk-SK"/>
        </w:rPr>
        <w:t>money</w:t>
      </w:r>
      <w:proofErr w:type="spellEnd"/>
      <w:r w:rsidRPr="00477030">
        <w:rPr>
          <w:rFonts w:asciiTheme="minorHAnsi" w:hAnsiTheme="minorHAnsi"/>
          <w:lang w:val="sk-SK"/>
        </w:rPr>
        <w:t xml:space="preserve"> neurčila konečné poradie žiadostí o príspevok na hranici alokácie.</w:t>
      </w:r>
      <w:r w:rsidR="004938B3" w:rsidRPr="00477030">
        <w:rPr>
          <w:rFonts w:asciiTheme="minorHAnsi" w:hAnsiTheme="minorHAnsi"/>
          <w:lang w:val="sk-SK"/>
        </w:rPr>
        <w:t xml:space="preserve"> </w:t>
      </w:r>
      <w:r w:rsidR="004938B3" w:rsidRPr="00477030">
        <w:rPr>
          <w:rFonts w:ascii="Arial" w:hAnsi="Arial" w:cs="Arial"/>
          <w:sz w:val="20"/>
          <w:szCs w:val="20"/>
          <w:lang w:val="sk-SK"/>
        </w:rPr>
        <w:t>Toto rozlišovacie kritérium aplikuje výberová komisia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041014">
      <w:headerReference w:type="first" r:id="rId8"/>
      <w:footerReference w:type="first" r:id="rId9"/>
      <w:pgSz w:w="16838" w:h="11906" w:orient="landscape"/>
      <w:pgMar w:top="720" w:right="720" w:bottom="720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024AC" w14:textId="77777777" w:rsidR="00A100FE" w:rsidRDefault="00A100FE" w:rsidP="006447D5">
      <w:pPr>
        <w:spacing w:after="0" w:line="240" w:lineRule="auto"/>
      </w:pPr>
      <w:r>
        <w:separator/>
      </w:r>
    </w:p>
  </w:endnote>
  <w:endnote w:type="continuationSeparator" w:id="0">
    <w:p w14:paraId="45EAC7F7" w14:textId="77777777" w:rsidR="00A100FE" w:rsidRDefault="00A100FE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E771FA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7A870896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072BDE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9BBCE" w14:textId="77777777" w:rsidR="00A100FE" w:rsidRDefault="00A100FE" w:rsidP="006447D5">
      <w:pPr>
        <w:spacing w:after="0" w:line="240" w:lineRule="auto"/>
      </w:pPr>
      <w:r>
        <w:separator/>
      </w:r>
    </w:p>
  </w:footnote>
  <w:footnote w:type="continuationSeparator" w:id="0">
    <w:p w14:paraId="582F9414" w14:textId="77777777" w:rsidR="00A100FE" w:rsidRDefault="00A100FE" w:rsidP="0064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3477" w14:textId="1237D887" w:rsidR="00E5263D" w:rsidRPr="001F013A" w:rsidRDefault="00DA7D59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0" locked="0" layoutInCell="1" allowOverlap="1" wp14:anchorId="6B35654B" wp14:editId="0D3A1B7E">
          <wp:simplePos x="0" y="0"/>
          <wp:positionH relativeFrom="column">
            <wp:posOffset>4472940</wp:posOffset>
          </wp:positionH>
          <wp:positionV relativeFrom="paragraph">
            <wp:posOffset>-132715</wp:posOffset>
          </wp:positionV>
          <wp:extent cx="1859915" cy="452755"/>
          <wp:effectExtent l="0" t="0" r="6985" b="444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1"/>
                  <a:srcRect t="32149"/>
                  <a:stretch/>
                </pic:blipFill>
                <pic:spPr bwMode="auto">
                  <a:xfrm>
                    <a:off x="0" y="0"/>
                    <a:ext cx="1859915" cy="4527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343B">
      <w:rPr>
        <w:noProof/>
        <w:lang w:eastAsia="sk-SK"/>
      </w:rPr>
      <w:drawing>
        <wp:anchor distT="0" distB="0" distL="114300" distR="114300" simplePos="0" relativeHeight="251689984" behindDoc="0" locked="0" layoutInCell="1" allowOverlap="1" wp14:anchorId="51AAAF59" wp14:editId="668CEE68">
          <wp:simplePos x="0" y="0"/>
          <wp:positionH relativeFrom="column">
            <wp:posOffset>152400</wp:posOffset>
          </wp:positionH>
          <wp:positionV relativeFrom="paragraph">
            <wp:posOffset>-96520</wp:posOffset>
          </wp:positionV>
          <wp:extent cx="1256030" cy="384175"/>
          <wp:effectExtent l="0" t="0" r="1270" b="0"/>
          <wp:wrapSquare wrapText="bothSides"/>
          <wp:docPr id="3" name="Obrázo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CD50244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6FBD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1D397037">
          <wp:simplePos x="0" y="0"/>
          <wp:positionH relativeFrom="column">
            <wp:posOffset>8059098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263D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54B9839E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4DD6"/>
    <w:multiLevelType w:val="hybridMultilevel"/>
    <w:tmpl w:val="A04E4870"/>
    <w:lvl w:ilvl="0" w:tplc="DECE4410">
      <w:start w:val="2"/>
      <w:numFmt w:val="bullet"/>
      <w:lvlText w:val="-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023CE"/>
    <w:multiLevelType w:val="hybridMultilevel"/>
    <w:tmpl w:val="B48CD812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4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0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C3E81"/>
    <w:multiLevelType w:val="hybridMultilevel"/>
    <w:tmpl w:val="4C5A8D90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5079610">
    <w:abstractNumId w:val="15"/>
  </w:num>
  <w:num w:numId="2" w16cid:durableId="1831604187">
    <w:abstractNumId w:val="3"/>
  </w:num>
  <w:num w:numId="3" w16cid:durableId="1853453636">
    <w:abstractNumId w:val="0"/>
  </w:num>
  <w:num w:numId="4" w16cid:durableId="1669945811">
    <w:abstractNumId w:val="27"/>
  </w:num>
  <w:num w:numId="5" w16cid:durableId="1702701864">
    <w:abstractNumId w:val="28"/>
  </w:num>
  <w:num w:numId="6" w16cid:durableId="1596207331">
    <w:abstractNumId w:val="7"/>
  </w:num>
  <w:num w:numId="7" w16cid:durableId="1390377032">
    <w:abstractNumId w:val="25"/>
  </w:num>
  <w:num w:numId="8" w16cid:durableId="1828862391">
    <w:abstractNumId w:val="11"/>
  </w:num>
  <w:num w:numId="9" w16cid:durableId="1845049278">
    <w:abstractNumId w:val="12"/>
  </w:num>
  <w:num w:numId="10" w16cid:durableId="1142843142">
    <w:abstractNumId w:val="4"/>
  </w:num>
  <w:num w:numId="11" w16cid:durableId="1496722834">
    <w:abstractNumId w:val="16"/>
  </w:num>
  <w:num w:numId="12" w16cid:durableId="61025863">
    <w:abstractNumId w:val="14"/>
  </w:num>
  <w:num w:numId="13" w16cid:durableId="486243810">
    <w:abstractNumId w:val="24"/>
  </w:num>
  <w:num w:numId="14" w16cid:durableId="1334529746">
    <w:abstractNumId w:val="19"/>
  </w:num>
  <w:num w:numId="15" w16cid:durableId="338388985">
    <w:abstractNumId w:val="13"/>
  </w:num>
  <w:num w:numId="16" w16cid:durableId="1279071101">
    <w:abstractNumId w:val="8"/>
  </w:num>
  <w:num w:numId="17" w16cid:durableId="1818565620">
    <w:abstractNumId w:val="17"/>
  </w:num>
  <w:num w:numId="18" w16cid:durableId="286929596">
    <w:abstractNumId w:val="26"/>
  </w:num>
  <w:num w:numId="19" w16cid:durableId="1915626240">
    <w:abstractNumId w:val="21"/>
  </w:num>
  <w:num w:numId="20" w16cid:durableId="1651515191">
    <w:abstractNumId w:val="2"/>
  </w:num>
  <w:num w:numId="21" w16cid:durableId="708183010">
    <w:abstractNumId w:val="1"/>
  </w:num>
  <w:num w:numId="22" w16cid:durableId="757289452">
    <w:abstractNumId w:val="30"/>
  </w:num>
  <w:num w:numId="23" w16cid:durableId="554316926">
    <w:abstractNumId w:val="6"/>
  </w:num>
  <w:num w:numId="24" w16cid:durableId="1905873438">
    <w:abstractNumId w:val="30"/>
  </w:num>
  <w:num w:numId="25" w16cid:durableId="1219897628">
    <w:abstractNumId w:val="1"/>
  </w:num>
  <w:num w:numId="26" w16cid:durableId="80180905">
    <w:abstractNumId w:val="6"/>
  </w:num>
  <w:num w:numId="27" w16cid:durableId="520776186">
    <w:abstractNumId w:val="5"/>
  </w:num>
  <w:num w:numId="28" w16cid:durableId="917596008">
    <w:abstractNumId w:val="23"/>
  </w:num>
  <w:num w:numId="29" w16cid:durableId="1417508663">
    <w:abstractNumId w:val="20"/>
  </w:num>
  <w:num w:numId="30" w16cid:durableId="214973153">
    <w:abstractNumId w:val="29"/>
  </w:num>
  <w:num w:numId="31" w16cid:durableId="922682688">
    <w:abstractNumId w:val="10"/>
  </w:num>
  <w:num w:numId="32" w16cid:durableId="731662149">
    <w:abstractNumId w:val="9"/>
  </w:num>
  <w:num w:numId="33" w16cid:durableId="174541886">
    <w:abstractNumId w:val="18"/>
  </w:num>
  <w:num w:numId="34" w16cid:durableId="18236987">
    <w:abstractNumId w:val="22"/>
  </w:num>
  <w:num w:numId="35" w16cid:durableId="58289646">
    <w:abstractNumId w:val="3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utor">
    <w15:presenceInfo w15:providerId="None" w15:userId="Au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D8"/>
    <w:rsid w:val="000172D7"/>
    <w:rsid w:val="00023B1F"/>
    <w:rsid w:val="00032EAB"/>
    <w:rsid w:val="00033031"/>
    <w:rsid w:val="0003655E"/>
    <w:rsid w:val="000375A2"/>
    <w:rsid w:val="00041014"/>
    <w:rsid w:val="00053DF4"/>
    <w:rsid w:val="00055A2D"/>
    <w:rsid w:val="000579E5"/>
    <w:rsid w:val="0006402A"/>
    <w:rsid w:val="00066478"/>
    <w:rsid w:val="00066F7E"/>
    <w:rsid w:val="00067A71"/>
    <w:rsid w:val="00071E45"/>
    <w:rsid w:val="00072BDE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46E5E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2A08"/>
    <w:rsid w:val="0019632D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2229"/>
    <w:rsid w:val="00237713"/>
    <w:rsid w:val="00240572"/>
    <w:rsid w:val="00241F1A"/>
    <w:rsid w:val="002456FD"/>
    <w:rsid w:val="00250C08"/>
    <w:rsid w:val="002573C6"/>
    <w:rsid w:val="00260B63"/>
    <w:rsid w:val="00262784"/>
    <w:rsid w:val="0026684D"/>
    <w:rsid w:val="00271BF5"/>
    <w:rsid w:val="002741A0"/>
    <w:rsid w:val="00275CCF"/>
    <w:rsid w:val="0028094B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0DC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46AD"/>
    <w:rsid w:val="003154DB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A7587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239D6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4C86"/>
    <w:rsid w:val="00457071"/>
    <w:rsid w:val="00461E72"/>
    <w:rsid w:val="004627BA"/>
    <w:rsid w:val="00467B03"/>
    <w:rsid w:val="00473D27"/>
    <w:rsid w:val="00477030"/>
    <w:rsid w:val="00480D9F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C405F"/>
    <w:rsid w:val="004D222E"/>
    <w:rsid w:val="004E0F21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07CF0"/>
    <w:rsid w:val="0051226C"/>
    <w:rsid w:val="0051771A"/>
    <w:rsid w:val="005210F1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0F46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C4B90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069F"/>
    <w:rsid w:val="00651546"/>
    <w:rsid w:val="00656A72"/>
    <w:rsid w:val="006639C1"/>
    <w:rsid w:val="006666B3"/>
    <w:rsid w:val="006676D8"/>
    <w:rsid w:val="0067180D"/>
    <w:rsid w:val="0067272E"/>
    <w:rsid w:val="00673366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3C76"/>
    <w:rsid w:val="006C528B"/>
    <w:rsid w:val="006C5BBE"/>
    <w:rsid w:val="006D30E9"/>
    <w:rsid w:val="006D4CDB"/>
    <w:rsid w:val="006E19BA"/>
    <w:rsid w:val="006E2422"/>
    <w:rsid w:val="006E3736"/>
    <w:rsid w:val="006E67EF"/>
    <w:rsid w:val="006F242F"/>
    <w:rsid w:val="006F283B"/>
    <w:rsid w:val="006F32ED"/>
    <w:rsid w:val="006F6E4B"/>
    <w:rsid w:val="006F757D"/>
    <w:rsid w:val="006F7E2F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4888"/>
    <w:rsid w:val="00775650"/>
    <w:rsid w:val="00776E20"/>
    <w:rsid w:val="0078128F"/>
    <w:rsid w:val="00781E9F"/>
    <w:rsid w:val="00793D60"/>
    <w:rsid w:val="00794FB4"/>
    <w:rsid w:val="007953A8"/>
    <w:rsid w:val="00795EE1"/>
    <w:rsid w:val="00796DC9"/>
    <w:rsid w:val="007A21D8"/>
    <w:rsid w:val="007A3934"/>
    <w:rsid w:val="007A3FF4"/>
    <w:rsid w:val="007A6B63"/>
    <w:rsid w:val="007A6E45"/>
    <w:rsid w:val="007B1085"/>
    <w:rsid w:val="007B39BB"/>
    <w:rsid w:val="007B6B36"/>
    <w:rsid w:val="007C416E"/>
    <w:rsid w:val="007C4B63"/>
    <w:rsid w:val="007D2241"/>
    <w:rsid w:val="007D2F5E"/>
    <w:rsid w:val="007D36FA"/>
    <w:rsid w:val="007D3786"/>
    <w:rsid w:val="007D4C56"/>
    <w:rsid w:val="007D4EEE"/>
    <w:rsid w:val="007D5E49"/>
    <w:rsid w:val="007E0D53"/>
    <w:rsid w:val="007E2F96"/>
    <w:rsid w:val="007E35A8"/>
    <w:rsid w:val="007E5F48"/>
    <w:rsid w:val="007E6F49"/>
    <w:rsid w:val="007E7DF9"/>
    <w:rsid w:val="007F4600"/>
    <w:rsid w:val="007F5293"/>
    <w:rsid w:val="007F745B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410AE"/>
    <w:rsid w:val="008411C7"/>
    <w:rsid w:val="0084248B"/>
    <w:rsid w:val="0084546E"/>
    <w:rsid w:val="00847FAF"/>
    <w:rsid w:val="0085134A"/>
    <w:rsid w:val="008520E6"/>
    <w:rsid w:val="008531CF"/>
    <w:rsid w:val="008544DC"/>
    <w:rsid w:val="00856918"/>
    <w:rsid w:val="008605FC"/>
    <w:rsid w:val="00860ED1"/>
    <w:rsid w:val="00877DCB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0940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378A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00F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65CB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2F86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5EF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1AEC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36D1"/>
    <w:rsid w:val="00D43AED"/>
    <w:rsid w:val="00D46ABA"/>
    <w:rsid w:val="00D51595"/>
    <w:rsid w:val="00D51C04"/>
    <w:rsid w:val="00D54F1D"/>
    <w:rsid w:val="00D574EE"/>
    <w:rsid w:val="00D604C6"/>
    <w:rsid w:val="00D64AC5"/>
    <w:rsid w:val="00D75CB7"/>
    <w:rsid w:val="00D824E5"/>
    <w:rsid w:val="00D842CA"/>
    <w:rsid w:val="00D8637B"/>
    <w:rsid w:val="00D8753A"/>
    <w:rsid w:val="00D929B7"/>
    <w:rsid w:val="00D95960"/>
    <w:rsid w:val="00D96B8F"/>
    <w:rsid w:val="00DA1A1C"/>
    <w:rsid w:val="00DA64A0"/>
    <w:rsid w:val="00DA73D0"/>
    <w:rsid w:val="00DA7D59"/>
    <w:rsid w:val="00DB1549"/>
    <w:rsid w:val="00DB24DE"/>
    <w:rsid w:val="00DB363E"/>
    <w:rsid w:val="00DB3E61"/>
    <w:rsid w:val="00DC153C"/>
    <w:rsid w:val="00DC271D"/>
    <w:rsid w:val="00DD7D77"/>
    <w:rsid w:val="00DE148F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343B"/>
    <w:rsid w:val="00E85BE3"/>
    <w:rsid w:val="00E86565"/>
    <w:rsid w:val="00E87121"/>
    <w:rsid w:val="00E87576"/>
    <w:rsid w:val="00E90EF7"/>
    <w:rsid w:val="00E93F79"/>
    <w:rsid w:val="00E95D72"/>
    <w:rsid w:val="00E96199"/>
    <w:rsid w:val="00E96885"/>
    <w:rsid w:val="00E9798E"/>
    <w:rsid w:val="00E97DF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90F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37D5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"/>
    <w:uiPriority w:val="99"/>
    <w:semiHidden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A2"/>
    <w:rsid w:val="0001795D"/>
    <w:rsid w:val="00030F2B"/>
    <w:rsid w:val="0005184E"/>
    <w:rsid w:val="000F5110"/>
    <w:rsid w:val="00163B11"/>
    <w:rsid w:val="001907BC"/>
    <w:rsid w:val="00212C3B"/>
    <w:rsid w:val="002D4F58"/>
    <w:rsid w:val="003B3D4F"/>
    <w:rsid w:val="004A3C59"/>
    <w:rsid w:val="005A4146"/>
    <w:rsid w:val="005D583F"/>
    <w:rsid w:val="00640888"/>
    <w:rsid w:val="006B3B1E"/>
    <w:rsid w:val="007B6206"/>
    <w:rsid w:val="00934A43"/>
    <w:rsid w:val="00A406BF"/>
    <w:rsid w:val="00AB144A"/>
    <w:rsid w:val="00AD089D"/>
    <w:rsid w:val="00B20F1E"/>
    <w:rsid w:val="00B874A2"/>
    <w:rsid w:val="00E03457"/>
    <w:rsid w:val="00EA7464"/>
    <w:rsid w:val="00F278C3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91599-D430-4A3B-8253-68640C43F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2023-08-01T08:56:00Z</dcterms:created>
  <dcterms:modified xsi:type="dcterms:W3CDTF">2023-08-02T21:52:00Z</dcterms:modified>
</cp:coreProperties>
</file>