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362E93EB" w14:textId="77777777" w:rsidR="005D20B2" w:rsidRPr="003C2452" w:rsidRDefault="005D20B2" w:rsidP="005D20B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Zemplín pod Vihorlatom, o.z.</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B1475A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5D20B2">
        <w:rPr>
          <w:rFonts w:ascii="Arial" w:eastAsia="Times New Roman" w:hAnsi="Arial" w:cs="Arial"/>
          <w:sz w:val="28"/>
          <w:szCs w:val="20"/>
        </w:rPr>
        <w:t>R026</w:t>
      </w:r>
      <w:r w:rsidRPr="00C13613">
        <w:rPr>
          <w:rFonts w:ascii="Arial" w:eastAsia="Times New Roman" w:hAnsi="Arial" w:cs="Arial"/>
          <w:sz w:val="28"/>
          <w:szCs w:val="20"/>
        </w:rPr>
        <w:t>-</w:t>
      </w:r>
      <w:r w:rsidR="005D20B2">
        <w:rPr>
          <w:rFonts w:ascii="Arial" w:eastAsia="Times New Roman" w:hAnsi="Arial" w:cs="Arial"/>
          <w:sz w:val="28"/>
          <w:szCs w:val="20"/>
        </w:rPr>
        <w:t>512</w:t>
      </w:r>
      <w:r w:rsidRPr="00C13613">
        <w:rPr>
          <w:rFonts w:ascii="Arial" w:eastAsia="Times New Roman" w:hAnsi="Arial" w:cs="Arial"/>
          <w:sz w:val="28"/>
          <w:szCs w:val="20"/>
        </w:rPr>
        <w:t>-</w:t>
      </w:r>
      <w:r w:rsidR="005D20B2">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365DE25C" w:rsidR="00997F82" w:rsidRDefault="00997F82" w:rsidP="00997F82">
      <w:pPr>
        <w:rPr>
          <w:ins w:id="0" w:author="Autor"/>
          <w:rFonts w:ascii="Arial" w:eastAsia="Times New Roman" w:hAnsi="Arial" w:cs="Arial"/>
          <w:b/>
          <w:sz w:val="28"/>
          <w:szCs w:val="20"/>
        </w:rPr>
      </w:pPr>
    </w:p>
    <w:p w14:paraId="4AC1A416" w14:textId="01C0B078" w:rsidR="00B03B03" w:rsidRDefault="00B03B03" w:rsidP="00997F82">
      <w:pPr>
        <w:rPr>
          <w:ins w:id="1" w:author="Autor"/>
          <w:rFonts w:ascii="Arial" w:eastAsia="Times New Roman" w:hAnsi="Arial" w:cs="Arial"/>
          <w:b/>
          <w:sz w:val="28"/>
          <w:szCs w:val="20"/>
        </w:rPr>
      </w:pPr>
    </w:p>
    <w:p w14:paraId="583EA237" w14:textId="6D4EBAE1" w:rsidR="00B03B03" w:rsidRDefault="00B03B03" w:rsidP="00997F82">
      <w:pPr>
        <w:rPr>
          <w:rFonts w:ascii="Arial" w:eastAsia="Times New Roman" w:hAnsi="Arial" w:cs="Arial"/>
          <w:b/>
          <w:sz w:val="28"/>
          <w:szCs w:val="20"/>
        </w:rPr>
      </w:pPr>
      <w:ins w:id="2" w:author="Autor">
        <w:r>
          <w:rPr>
            <w:rFonts w:ascii="Arial" w:eastAsia="Times New Roman" w:hAnsi="Arial" w:cs="Arial"/>
            <w:b/>
            <w:sz w:val="28"/>
            <w:szCs w:val="20"/>
          </w:rPr>
          <w:t>AKTUALIZÁCIA č.1</w:t>
        </w:r>
      </w:ins>
    </w:p>
    <w:p w14:paraId="65425939"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DF0455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5D20B2">
            <w:rPr>
              <w:rFonts w:ascii="Arial" w:hAnsi="Arial" w:cs="Arial"/>
              <w:sz w:val="22"/>
            </w:rPr>
            <w:t>5.1.2 Zlepšenie udrţateľných vzťahov medzi vidieckymi rozvojovými centrami a ich zázemím vo verejných sluţbách a vo verejných infraštruktúrach</w:t>
          </w:r>
        </w:sdtContent>
      </w:sdt>
    </w:p>
    <w:p w14:paraId="266737C6" w14:textId="47A6800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5D20B2">
            <w:rPr>
              <w:rFonts w:ascii="Arial" w:hAnsi="Arial" w:cs="Arial"/>
              <w:sz w:val="22"/>
            </w:rPr>
            <w:t>D1 Učebne základných škôl</w:t>
          </w:r>
        </w:sdtContent>
      </w:sdt>
    </w:p>
    <w:p w14:paraId="60D37D52" w14:textId="0CE826F8" w:rsidR="00997F82" w:rsidRDefault="00997F82" w:rsidP="00DD3EE2">
      <w:pPr>
        <w:tabs>
          <w:tab w:val="left" w:pos="2268"/>
        </w:tabs>
        <w:spacing w:before="240" w:after="120" w:line="240" w:lineRule="auto"/>
        <w:ind w:left="2268" w:hanging="2268"/>
        <w:jc w:val="both"/>
        <w:rPr>
          <w:rFonts w:ascii="Arial" w:hAnsi="Arial" w:cs="Arial"/>
          <w:b/>
          <w:sz w:val="22"/>
        </w:rPr>
      </w:pPr>
      <w:r w:rsidRPr="0087749D">
        <w:rPr>
          <w:rFonts w:ascii="Arial" w:hAnsi="Arial" w:cs="Arial"/>
          <w:b/>
          <w:sz w:val="22"/>
        </w:rPr>
        <w:t>Schéma pomoci:</w:t>
      </w:r>
      <w:r w:rsidRPr="009B3DD7">
        <w:rPr>
          <w:rFonts w:ascii="Arial" w:hAnsi="Arial" w:cs="Arial"/>
          <w:b/>
          <w:sz w:val="22"/>
        </w:rPr>
        <w:t xml:space="preserve">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5D20B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9454527" w14:textId="77777777" w:rsidR="005D20B2" w:rsidRDefault="00997F82" w:rsidP="005D20B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D20B2">
        <w:rPr>
          <w:rFonts w:ascii="Arial" w:hAnsi="Arial" w:cs="Arial"/>
          <w:i/>
          <w:sz w:val="22"/>
        </w:rPr>
        <w:t>Miestna akčná skupina Zemplín pod Vihorlatom, o.z.</w:t>
      </w:r>
      <w:r w:rsidR="005D20B2" w:rsidRPr="00B50BAE">
        <w:rPr>
          <w:rFonts w:ascii="Arial" w:hAnsi="Arial" w:cs="Arial"/>
          <w:sz w:val="22"/>
        </w:rPr>
        <w:t xml:space="preserve"> </w:t>
      </w:r>
    </w:p>
    <w:p w14:paraId="1A710F31" w14:textId="77777777" w:rsidR="005D20B2" w:rsidRPr="00B50BAE" w:rsidRDefault="00997F82" w:rsidP="005D20B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D20B2">
        <w:rPr>
          <w:rFonts w:ascii="Arial" w:hAnsi="Arial" w:cs="Arial"/>
          <w:i/>
          <w:sz w:val="22"/>
        </w:rPr>
        <w:t>Lekárovce 502</w:t>
      </w:r>
    </w:p>
    <w:p w14:paraId="3DB92461" w14:textId="5ED2361E" w:rsidR="00997F82" w:rsidRPr="005D20B2"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5D20B2" w:rsidRPr="005D20B2">
        <w:rPr>
          <w:rFonts w:ascii="Arial" w:hAnsi="Arial" w:cs="Arial"/>
          <w:i/>
          <w:sz w:val="22"/>
        </w:rPr>
        <w:t>Lekárovce</w:t>
      </w:r>
    </w:p>
    <w:p w14:paraId="02B5761B" w14:textId="749B495F" w:rsidR="00997F82" w:rsidRPr="005D20B2" w:rsidRDefault="00997F82" w:rsidP="00DD3EE2">
      <w:pPr>
        <w:tabs>
          <w:tab w:val="left" w:pos="1418"/>
        </w:tabs>
        <w:spacing w:before="120" w:after="120" w:line="240" w:lineRule="auto"/>
        <w:rPr>
          <w:rFonts w:ascii="Arial" w:hAnsi="Arial" w:cs="Arial"/>
          <w:i/>
          <w:sz w:val="22"/>
        </w:rPr>
      </w:pPr>
      <w:r w:rsidRPr="005D20B2">
        <w:rPr>
          <w:rFonts w:ascii="Arial" w:hAnsi="Arial" w:cs="Arial"/>
          <w:i/>
          <w:sz w:val="22"/>
        </w:rPr>
        <w:tab/>
      </w:r>
      <w:r w:rsidR="005D20B2" w:rsidRPr="005D20B2">
        <w:rPr>
          <w:rFonts w:ascii="Arial" w:hAnsi="Arial" w:cs="Arial"/>
          <w:i/>
          <w:sz w:val="22"/>
        </w:rPr>
        <w:t>072 54</w:t>
      </w:r>
      <w:r w:rsidRPr="005D20B2">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EA5D3B7" w:rsidR="00997F82" w:rsidRPr="009B3DD7" w:rsidRDefault="00997F82" w:rsidP="00DD3EE2">
      <w:pPr>
        <w:tabs>
          <w:tab w:val="left" w:pos="1985"/>
        </w:tabs>
        <w:spacing w:before="240" w:after="120" w:line="240" w:lineRule="auto"/>
        <w:ind w:left="1985" w:hanging="1985"/>
        <w:rPr>
          <w:rFonts w:ascii="Arial" w:hAnsi="Arial" w:cs="Arial"/>
          <w:sz w:val="22"/>
        </w:rPr>
      </w:pPr>
      <w:r w:rsidRPr="0087749D">
        <w:rPr>
          <w:rFonts w:ascii="Arial" w:hAnsi="Arial" w:cs="Arial"/>
          <w:b/>
          <w:sz w:val="22"/>
        </w:rPr>
        <w:t>Dátum vyhlásenia</w:t>
      </w:r>
      <w:r w:rsidRPr="009B3DD7">
        <w:rPr>
          <w:rFonts w:ascii="Arial" w:hAnsi="Arial" w:cs="Arial"/>
          <w:b/>
          <w:sz w:val="22"/>
        </w:rPr>
        <w:t>:</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2-17T00:00:00Z">
            <w:dateFormat w:val="d. M. yyyy"/>
            <w:lid w:val="sk-SK"/>
            <w:storeMappedDataAs w:val="dateTime"/>
            <w:calendar w:val="gregorian"/>
          </w:date>
        </w:sdtPr>
        <w:sdtContent>
          <w:r w:rsidR="0087749D">
            <w:rPr>
              <w:rFonts w:ascii="Arial" w:hAnsi="Arial" w:cs="Arial"/>
              <w:sz w:val="22"/>
            </w:rPr>
            <w:t>17. 12. 2019</w:t>
          </w:r>
        </w:sdtContent>
      </w:sdt>
    </w:p>
    <w:p w14:paraId="532ABE8D" w14:textId="52D1A80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16F14" w:rsidRPr="00263051">
          <w:rPr>
            <w:rStyle w:val="Hypertextovprepojenie"/>
            <w:rFonts w:cs="Arial"/>
            <w:sz w:val="22"/>
          </w:rPr>
          <w:t>www.maszpv.sk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69C546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del w:id="3" w:author="Autor">
        <w:r w:rsidR="0087749D" w:rsidDel="00B03B03">
          <w:rPr>
            <w:rFonts w:ascii="Arial" w:hAnsi="Arial" w:cs="Arial"/>
            <w:b/>
            <w:sz w:val="22"/>
          </w:rPr>
          <w:delText>60 000,00</w:delText>
        </w:r>
      </w:del>
      <w:ins w:id="4" w:author="Autor">
        <w:r w:rsidR="00B03B03">
          <w:rPr>
            <w:rFonts w:ascii="Arial" w:hAnsi="Arial" w:cs="Arial"/>
            <w:b/>
            <w:sz w:val="22"/>
          </w:rPr>
          <w:t>95 800, 00</w:t>
        </w:r>
      </w:ins>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48A25C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16F14" w:rsidRPr="0087749D">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16F14" w:rsidRPr="0087749D">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Pr="00F76E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F76E82">
        <w:rPr>
          <w:rFonts w:ascii="Arial" w:hAnsi="Arial" w:cs="Arial"/>
          <w:sz w:val="22"/>
        </w:rPr>
        <w:t>refundácie,</w:t>
      </w:r>
    </w:p>
    <w:p w14:paraId="1B085E53" w14:textId="77777777" w:rsidR="00997F82" w:rsidRPr="00F76E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F76E82">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F76E82">
        <w:rPr>
          <w:rFonts w:ascii="Arial" w:hAnsi="Arial" w:cs="Arial"/>
          <w:sz w:val="22"/>
        </w:rPr>
        <w:t>kombinácie refundácie a predfinancovania</w:t>
      </w:r>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ŽoPr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3CB50B46"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57A77284"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EDC62A6" w:rsidR="00997F82" w:rsidRDefault="00D16F14" w:rsidP="0087749D">
            <w:pPr>
              <w:spacing w:before="60" w:after="60" w:line="240" w:lineRule="auto"/>
              <w:jc w:val="center"/>
              <w:outlineLvl w:val="0"/>
              <w:rPr>
                <w:rFonts w:ascii="Arial" w:hAnsi="Arial" w:cs="Arial"/>
                <w:sz w:val="20"/>
                <w:szCs w:val="20"/>
              </w:rPr>
            </w:pPr>
            <w:r>
              <w:rPr>
                <w:rFonts w:ascii="Arial" w:hAnsi="Arial" w:cs="Arial"/>
                <w:sz w:val="20"/>
                <w:szCs w:val="20"/>
              </w:rPr>
              <w:t>17</w:t>
            </w:r>
            <w:r w:rsidR="00997F82">
              <w:rPr>
                <w:rFonts w:ascii="Arial" w:hAnsi="Arial" w:cs="Arial"/>
                <w:sz w:val="20"/>
                <w:szCs w:val="20"/>
              </w:rPr>
              <w:t>.</w:t>
            </w:r>
            <w:r>
              <w:rPr>
                <w:rFonts w:ascii="Arial" w:hAnsi="Arial" w:cs="Arial"/>
                <w:sz w:val="20"/>
                <w:szCs w:val="20"/>
              </w:rPr>
              <w:t>02</w:t>
            </w:r>
            <w:r w:rsidR="00997F82">
              <w:rPr>
                <w:rFonts w:ascii="Arial" w:hAnsi="Arial" w:cs="Arial"/>
                <w:sz w:val="20"/>
                <w:szCs w:val="20"/>
              </w:rPr>
              <w:t>.</w:t>
            </w:r>
            <w:r>
              <w:rPr>
                <w:rFonts w:ascii="Arial" w:hAnsi="Arial" w:cs="Arial"/>
                <w:sz w:val="20"/>
                <w:szCs w:val="20"/>
              </w:rPr>
              <w:t>20</w:t>
            </w:r>
            <w:r w:rsidR="0087749D">
              <w:rPr>
                <w:rFonts w:ascii="Arial" w:hAnsi="Arial" w:cs="Arial"/>
                <w:sz w:val="20"/>
                <w:szCs w:val="20"/>
              </w:rPr>
              <w:t>20</w:t>
            </w:r>
          </w:p>
        </w:tc>
        <w:tc>
          <w:tcPr>
            <w:tcW w:w="3070" w:type="dxa"/>
            <w:vAlign w:val="center"/>
          </w:tcPr>
          <w:p w14:paraId="7FB5A443" w14:textId="6534DBC7" w:rsidR="00997F82" w:rsidRDefault="00D16F14" w:rsidP="0087749D">
            <w:pPr>
              <w:spacing w:before="60" w:after="60" w:line="240" w:lineRule="auto"/>
              <w:jc w:val="center"/>
              <w:outlineLvl w:val="0"/>
              <w:rPr>
                <w:rFonts w:ascii="Arial" w:hAnsi="Arial" w:cs="Arial"/>
                <w:sz w:val="20"/>
                <w:szCs w:val="20"/>
              </w:rPr>
            </w:pPr>
            <w:r>
              <w:rPr>
                <w:rFonts w:ascii="Arial" w:hAnsi="Arial" w:cs="Arial"/>
                <w:sz w:val="20"/>
                <w:szCs w:val="20"/>
              </w:rPr>
              <w:t>17</w:t>
            </w:r>
            <w:r w:rsidR="00997F82">
              <w:rPr>
                <w:rFonts w:ascii="Arial" w:hAnsi="Arial" w:cs="Arial"/>
                <w:sz w:val="20"/>
                <w:szCs w:val="20"/>
              </w:rPr>
              <w:t>.</w:t>
            </w:r>
            <w:r>
              <w:rPr>
                <w:rFonts w:ascii="Arial" w:hAnsi="Arial" w:cs="Arial"/>
                <w:sz w:val="20"/>
                <w:szCs w:val="20"/>
              </w:rPr>
              <w:t>04</w:t>
            </w:r>
            <w:r w:rsidR="00997F82">
              <w:rPr>
                <w:rFonts w:ascii="Arial" w:hAnsi="Arial" w:cs="Arial"/>
                <w:sz w:val="20"/>
                <w:szCs w:val="20"/>
              </w:rPr>
              <w:t>.</w:t>
            </w:r>
            <w:r>
              <w:rPr>
                <w:rFonts w:ascii="Arial" w:hAnsi="Arial" w:cs="Arial"/>
                <w:sz w:val="20"/>
                <w:szCs w:val="20"/>
              </w:rPr>
              <w:t>20</w:t>
            </w:r>
            <w:r w:rsidR="0087749D">
              <w:rPr>
                <w:rFonts w:ascii="Arial" w:hAnsi="Arial" w:cs="Arial"/>
                <w:sz w:val="20"/>
                <w:szCs w:val="20"/>
              </w:rPr>
              <w:t>20</w:t>
            </w:r>
          </w:p>
        </w:tc>
        <w:tc>
          <w:tcPr>
            <w:tcW w:w="3494" w:type="dxa"/>
          </w:tcPr>
          <w:p w14:paraId="766B9373" w14:textId="3B64AE8F" w:rsidR="00997F82" w:rsidRDefault="00997F82" w:rsidP="00F76E82">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5" w:author="Autor">
              <w:r w:rsidR="00B03B03">
                <w:rPr>
                  <w:rFonts w:ascii="Arial" w:hAnsi="Arial" w:cs="Arial"/>
                  <w:sz w:val="20"/>
                  <w:szCs w:val="20"/>
                </w:rPr>
                <w:t>1</w:t>
              </w:r>
            </w:ins>
            <w:del w:id="6" w:author="Autor">
              <w:r w:rsidR="00D16F14" w:rsidDel="00B03B03">
                <w:rPr>
                  <w:rFonts w:ascii="Arial" w:hAnsi="Arial" w:cs="Arial"/>
                  <w:sz w:val="20"/>
                  <w:szCs w:val="20"/>
                </w:rPr>
                <w:delText>2</w:delText>
              </w:r>
            </w:del>
            <w:r>
              <w:rPr>
                <w:rFonts w:ascii="Arial" w:hAnsi="Arial" w:cs="Arial"/>
                <w:sz w:val="20"/>
                <w:szCs w:val="20"/>
              </w:rPr>
              <w:t xml:space="preserve"> mesiac</w:t>
            </w:r>
            <w:ins w:id="7" w:author="Autor">
              <w:r w:rsidR="00B03B03">
                <w:rPr>
                  <w:rFonts w:ascii="Arial" w:hAnsi="Arial" w:cs="Arial"/>
                  <w:sz w:val="20"/>
                  <w:szCs w:val="20"/>
                </w:rPr>
                <w:t>a</w:t>
              </w:r>
            </w:ins>
            <w:del w:id="8" w:author="Autor">
              <w:r w:rsidDel="00B03B03">
                <w:rPr>
                  <w:rFonts w:ascii="Arial" w:hAnsi="Arial" w:cs="Arial"/>
                  <w:sz w:val="20"/>
                  <w:szCs w:val="20"/>
                </w:rPr>
                <w:delText>ov</w:delText>
              </w:r>
            </w:del>
            <w:r>
              <w:rPr>
                <w:rFonts w:ascii="Arial" w:hAnsi="Arial" w:cs="Arial"/>
                <w:sz w:val="20"/>
                <w:szCs w:val="20"/>
              </w:rPr>
              <w:t xml:space="preserve"> od predchádzajúceho hodnotiaceho kola a to vždy k </w:t>
            </w:r>
            <w:r w:rsidR="00D16F14">
              <w:rPr>
                <w:rFonts w:ascii="Arial" w:hAnsi="Arial" w:cs="Arial"/>
                <w:sz w:val="20"/>
                <w:szCs w:val="20"/>
              </w:rPr>
              <w:t>1</w:t>
            </w:r>
            <w:r w:rsidR="00F76E82">
              <w:rPr>
                <w:rFonts w:ascii="Arial" w:hAnsi="Arial" w:cs="Arial"/>
                <w:sz w:val="20"/>
                <w:szCs w:val="20"/>
              </w:rPr>
              <w:t>7</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9"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9"/>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D83BCF2"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535638">
              <w:rPr>
                <w:rFonts w:ascii="Arial" w:hAnsi="Arial" w:cs="Arial"/>
                <w:bCs/>
                <w:sz w:val="20"/>
                <w:szCs w:val="20"/>
              </w:rPr>
              <w:t xml:space="preserve">, </w:t>
            </w:r>
            <w:r w:rsidR="00643184">
              <w:rPr>
                <w:rFonts w:ascii="Arial" w:hAnsi="Arial" w:cs="Arial"/>
                <w:bCs/>
                <w:sz w:val="20"/>
                <w:szCs w:val="20"/>
              </w:rPr>
              <w:t>ktor</w:t>
            </w:r>
            <w:r w:rsidR="00F76E82">
              <w:rPr>
                <w:rFonts w:ascii="Arial" w:hAnsi="Arial" w:cs="Arial"/>
                <w:bCs/>
                <w:sz w:val="20"/>
                <w:szCs w:val="20"/>
              </w:rPr>
              <w:t>á</w:t>
            </w:r>
            <w:r w:rsidR="00643184">
              <w:rPr>
                <w:rFonts w:ascii="Arial" w:hAnsi="Arial" w:cs="Arial"/>
                <w:bCs/>
                <w:sz w:val="20"/>
                <w:szCs w:val="20"/>
              </w:rPr>
              <w:t xml:space="preserve"> bud</w:t>
            </w:r>
            <w:r w:rsidR="00F76E82">
              <w:rPr>
                <w:rFonts w:ascii="Arial" w:hAnsi="Arial" w:cs="Arial"/>
                <w:bCs/>
                <w:sz w:val="20"/>
                <w:szCs w:val="20"/>
              </w:rPr>
              <w:t>e</w:t>
            </w:r>
            <w:r w:rsidR="00643184">
              <w:rPr>
                <w:rFonts w:ascii="Arial" w:hAnsi="Arial" w:cs="Arial"/>
                <w:bCs/>
                <w:sz w:val="20"/>
                <w:szCs w:val="20"/>
              </w:rPr>
              <w:t xml:space="preserve"> overen</w:t>
            </w:r>
            <w:r w:rsidR="00F76E82">
              <w:rPr>
                <w:rFonts w:ascii="Arial" w:hAnsi="Arial" w:cs="Arial"/>
                <w:bCs/>
                <w:sz w:val="20"/>
                <w:szCs w:val="20"/>
              </w:rPr>
              <w:t>á</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71F4822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Osobitná príloha ŽoPr - Doklady preukazujúce finančnú spôsobilosť žiadateľa.</w:t>
            </w:r>
          </w:p>
          <w:p w14:paraId="7EB9E83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0" w:name="_Hlk500340823"/>
            <w:r w:rsidRPr="00D01EF0">
              <w:rPr>
                <w:rFonts w:ascii="Arial" w:hAnsi="Arial" w:cs="Arial"/>
                <w:bCs/>
                <w:sz w:val="20"/>
                <w:szCs w:val="20"/>
              </w:rPr>
              <w:t xml:space="preserve">Žiadateľ, ktorému sa podľa podmienok financovania poskytuje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F76E82">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0"/>
          <w:p w14:paraId="3D0F6A91"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ktorému sa poskytuje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1"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1"/>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C84EB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01A12AD"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udelenie súhlasu na poskytnutie výpisu z registra trestov) </w:t>
            </w:r>
            <w:r w:rsidRPr="002F75C7">
              <w:rPr>
                <w:rFonts w:ascii="Arial" w:hAnsi="Arial" w:cs="Arial"/>
                <w:bCs/>
                <w:sz w:val="20"/>
                <w:szCs w:val="20"/>
              </w:rPr>
              <w:t>všetkých členov štatutárneho orgánu žiadateľa, prokuristu/-ov a osoby splnomocnenej zastupovať žiadateľa v schvaľovacom procese ŽoPr,</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2464884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 udelenie súhlasu sa príslušné fyzické osoby.</w:t>
            </w:r>
            <w:r>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E254DBB" w:rsidR="00997F82" w:rsidRPr="00D43DC3" w:rsidRDefault="00997F82" w:rsidP="00CA18C8">
            <w:pPr>
              <w:pStyle w:val="Odsekzoznamu"/>
              <w:spacing w:before="120" w:after="120" w:line="240" w:lineRule="auto"/>
              <w:ind w:left="85" w:right="85"/>
              <w:rPr>
                <w:rFonts w:ascii="Arial" w:hAnsi="Arial" w:cs="Arial"/>
                <w:bCs/>
                <w:sz w:val="20"/>
                <w:szCs w:val="20"/>
              </w:rPr>
            </w:pPr>
            <w:r w:rsidRPr="007E17AF">
              <w:rPr>
                <w:rFonts w:ascii="Arial" w:hAnsi="Arial" w:cs="Arial"/>
                <w:bCs/>
                <w:sz w:val="20"/>
                <w:szCs w:val="20"/>
              </w:rPr>
              <w:t>Z ohľadom na oprávnené právne formy žiadateľov sa táto podmienka nevzťahuje na</w:t>
            </w:r>
            <w:r>
              <w:rPr>
                <w:rFonts w:ascii="Arial" w:hAnsi="Arial" w:cs="Arial"/>
                <w:bCs/>
                <w:sz w:val="20"/>
                <w:szCs w:val="20"/>
              </w:rPr>
              <w:t xml:space="preserve"> </w:t>
            </w:r>
            <w:r w:rsidRPr="00D43DC3">
              <w:rPr>
                <w:rFonts w:ascii="Arial" w:hAnsi="Arial" w:cs="Arial"/>
                <w:bCs/>
                <w:sz w:val="20"/>
                <w:szCs w:val="20"/>
              </w:rPr>
              <w:t>obce podľa zákona č.</w:t>
            </w:r>
            <w:r w:rsidR="00687273">
              <w:rPr>
                <w:rFonts w:ascii="Arial" w:hAnsi="Arial" w:cs="Arial"/>
                <w:bCs/>
                <w:sz w:val="20"/>
                <w:szCs w:val="20"/>
              </w:rPr>
              <w:t> </w:t>
            </w:r>
            <w:r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47AFE91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b/>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363762" w:rsidRPr="00363762">
                  <w:rPr>
                    <w:rFonts w:ascii="Arial" w:hAnsi="Arial" w:cs="Arial"/>
                    <w:b/>
                    <w:sz w:val="22"/>
                  </w:rPr>
                  <w:t>D1 Učebne základných škôl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1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0F2FEE08" w14:textId="77777777" w:rsidR="00363762" w:rsidRDefault="00363762" w:rsidP="0036376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Zemplín pod Vihorlatom tvoria obce:</w:t>
            </w:r>
          </w:p>
          <w:p w14:paraId="3CCB6EF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Baškovce</w:t>
            </w:r>
          </w:p>
          <w:p w14:paraId="636CCD33"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Beňatina</w:t>
            </w:r>
          </w:p>
          <w:p w14:paraId="600904B4"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Bežovce</w:t>
            </w:r>
          </w:p>
          <w:p w14:paraId="55064BCD"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Blatná Polianka</w:t>
            </w:r>
          </w:p>
          <w:p w14:paraId="6D96CC3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Blatné Remety</w:t>
            </w:r>
          </w:p>
          <w:p w14:paraId="4D25448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Blatné Revištia</w:t>
            </w:r>
          </w:p>
          <w:p w14:paraId="29C2D44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Bunkovce</w:t>
            </w:r>
          </w:p>
          <w:p w14:paraId="3256441E"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Fekišovce</w:t>
            </w:r>
          </w:p>
          <w:p w14:paraId="327FFFB3"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Hlivištia</w:t>
            </w:r>
          </w:p>
          <w:p w14:paraId="738156D5"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Horňa</w:t>
            </w:r>
          </w:p>
          <w:p w14:paraId="43ED1D4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Husák</w:t>
            </w:r>
          </w:p>
          <w:p w14:paraId="7A89A015"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Choňkovce</w:t>
            </w:r>
          </w:p>
          <w:p w14:paraId="0CCF3DA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Inovce</w:t>
            </w:r>
          </w:p>
          <w:p w14:paraId="057D7C4D"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Jasenov</w:t>
            </w:r>
          </w:p>
          <w:p w14:paraId="3A164BC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Jenkovce</w:t>
            </w:r>
          </w:p>
          <w:p w14:paraId="0465AE7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Jovsa</w:t>
            </w:r>
          </w:p>
          <w:p w14:paraId="4BE1F1C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Kolibabovce</w:t>
            </w:r>
          </w:p>
          <w:p w14:paraId="3605392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Koňuš</w:t>
            </w:r>
          </w:p>
          <w:p w14:paraId="016D9F0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Koromľa</w:t>
            </w:r>
          </w:p>
          <w:p w14:paraId="657A8291"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Krčava</w:t>
            </w:r>
          </w:p>
          <w:p w14:paraId="27EFE944"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Kristy</w:t>
            </w:r>
          </w:p>
          <w:p w14:paraId="39D4ACEC"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Kusín</w:t>
            </w:r>
          </w:p>
          <w:p w14:paraId="2EFA9DB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Lekárovce</w:t>
            </w:r>
          </w:p>
          <w:p w14:paraId="5F8085D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Nižná Rybnica</w:t>
            </w:r>
          </w:p>
          <w:p w14:paraId="609B4A3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Nižné Nemecké</w:t>
            </w:r>
          </w:p>
          <w:p w14:paraId="407B1A44"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Orechová</w:t>
            </w:r>
          </w:p>
          <w:p w14:paraId="4DAB66F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Ostrov</w:t>
            </w:r>
          </w:p>
          <w:p w14:paraId="4399D76A"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lastRenderedPageBreak/>
              <w:t>Petrovce</w:t>
            </w:r>
          </w:p>
          <w:p w14:paraId="7FE9D47F"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Pinkovce</w:t>
            </w:r>
          </w:p>
          <w:p w14:paraId="488A07E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Podhoroď</w:t>
            </w:r>
          </w:p>
          <w:p w14:paraId="725E9EE8"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Porostov</w:t>
            </w:r>
          </w:p>
          <w:p w14:paraId="330310A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Poruba pod Vihorlatom</w:t>
            </w:r>
          </w:p>
          <w:p w14:paraId="17A1F57D"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Porúbka</w:t>
            </w:r>
          </w:p>
          <w:p w14:paraId="3B537FB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Priekopa</w:t>
            </w:r>
          </w:p>
          <w:p w14:paraId="0D56ADDA"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Remetské Hámre</w:t>
            </w:r>
          </w:p>
          <w:p w14:paraId="51584409"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Ruská Bystrá</w:t>
            </w:r>
          </w:p>
          <w:p w14:paraId="4236DDD1"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Ruskovce</w:t>
            </w:r>
          </w:p>
          <w:p w14:paraId="4DE87EE1"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Ruský Hrabovec</w:t>
            </w:r>
          </w:p>
          <w:p w14:paraId="6B58636A"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Sejkov</w:t>
            </w:r>
          </w:p>
          <w:p w14:paraId="38EAC601"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Sobrance</w:t>
            </w:r>
          </w:p>
          <w:p w14:paraId="21BAEECE"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Svätuš</w:t>
            </w:r>
          </w:p>
          <w:p w14:paraId="1B681188"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Tašuľa</w:t>
            </w:r>
          </w:p>
          <w:p w14:paraId="027546D5"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Tibava</w:t>
            </w:r>
          </w:p>
          <w:p w14:paraId="682B043C"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Úbrež</w:t>
            </w:r>
          </w:p>
          <w:p w14:paraId="554E6E1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Veľké Revištia</w:t>
            </w:r>
          </w:p>
          <w:p w14:paraId="3CE2D96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Vojnatina</w:t>
            </w:r>
          </w:p>
          <w:p w14:paraId="65BB04D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Vyšná Rybnica</w:t>
            </w:r>
          </w:p>
          <w:p w14:paraId="52B6277D"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Vyšné Nemecké</w:t>
            </w:r>
          </w:p>
          <w:p w14:paraId="3115CFC3"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Vyšné Remety</w:t>
            </w:r>
          </w:p>
          <w:p w14:paraId="7F58DD54" w14:textId="44B27208" w:rsidR="00363762" w:rsidRP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Záhor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5CF66D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75259">
              <w:rPr>
                <w:rFonts w:ascii="Arial" w:hAnsi="Arial" w:cs="Arial"/>
                <w:bCs/>
                <w:sz w:val="20"/>
                <w:szCs w:val="20"/>
              </w:rPr>
              <w:t>19</w:t>
            </w:r>
            <w:r w:rsidRPr="00AC73D7">
              <w:rPr>
                <w:rFonts w:ascii="Arial" w:hAnsi="Arial" w:cs="Arial"/>
                <w:bCs/>
                <w:sz w:val="20"/>
                <w:szCs w:val="20"/>
              </w:rPr>
              <w:t xml:space="preserve">). </w:t>
            </w:r>
            <w:bookmarkStart w:id="1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lastRenderedPageBreak/>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68032C">
                <w:rPr>
                  <w:rStyle w:val="Hypertextovprepojenie"/>
                  <w:rFonts w:cs="Arial"/>
                  <w:bCs/>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7205BA7F"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363762">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lastRenderedPageBreak/>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0F54A7">
              <w:rPr>
                <w:rFonts w:ascii="Arial" w:hAnsi="Arial" w:cs="Arial"/>
                <w:b/>
                <w:bCs/>
                <w:sz w:val="20"/>
                <w:szCs w:val="20"/>
              </w:rPr>
              <w:t>Opis podmienky:</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Kontrola postupov verejného obstarávania/obstarávanie v súlade so zákonom o verejnom obstarávaní a usmerneniami RO bude vykonaná po nadobudnutí účinnosti zmluvy o príspevku uzatvorenej s úspešným </w:t>
            </w:r>
            <w:r>
              <w:rPr>
                <w:rFonts w:ascii="Arial" w:hAnsi="Arial" w:cs="Arial"/>
                <w:bCs/>
                <w:sz w:val="20"/>
                <w:szCs w:val="20"/>
              </w:rPr>
              <w:lastRenderedPageBreak/>
              <w:t>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 w:name="_Ref498795443"/>
            <w:r w:rsidRPr="002451DC">
              <w:rPr>
                <w:rFonts w:ascii="Arial" w:hAnsi="Arial" w:cs="Arial"/>
                <w:b/>
                <w:sz w:val="20"/>
                <w:szCs w:val="20"/>
              </w:rPr>
              <w:lastRenderedPageBreak/>
              <w:t>Podmienka mať povolenia na realizáciu aktivít projektu</w:t>
            </w:r>
            <w:bookmarkEnd w:id="1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E930B4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1B6587">
              <w:rPr>
                <w:rFonts w:ascii="Arial" w:hAnsi="Arial" w:cs="Arial"/>
                <w:sz w:val="20"/>
                <w:szCs w:val="20"/>
                <w:lang w:eastAsia="en-US"/>
              </w:rPr>
              <w:t>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5" w:name="_Ref498785182"/>
            <w:r w:rsidRPr="00A268F6">
              <w:rPr>
                <w:rFonts w:ascii="Arial" w:hAnsi="Arial" w:cs="Arial"/>
                <w:b/>
                <w:sz w:val="20"/>
                <w:szCs w:val="20"/>
              </w:rPr>
              <w:t>Maximálna a minimálna výška príspevku</w:t>
            </w:r>
            <w:bookmarkEnd w:id="1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47BD6F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B6587">
              <w:rPr>
                <w:rFonts w:ascii="Arial" w:hAnsi="Arial" w:cs="Arial"/>
                <w:bCs/>
                <w:sz w:val="20"/>
                <w:szCs w:val="20"/>
              </w:rPr>
              <w:t>nie je stanovená</w:t>
            </w:r>
          </w:p>
          <w:p w14:paraId="582FBBB1" w14:textId="3372E6C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CC7FF5">
              <w:rPr>
                <w:rFonts w:ascii="Arial" w:hAnsi="Arial" w:cs="Arial"/>
                <w:b/>
                <w:sz w:val="20"/>
                <w:szCs w:val="20"/>
                <w:rPrChange w:id="16" w:author="Autor">
                  <w:rPr>
                    <w:rFonts w:ascii="Arial" w:hAnsi="Arial" w:cs="Arial"/>
                    <w:bCs/>
                    <w:sz w:val="20"/>
                    <w:szCs w:val="20"/>
                  </w:rPr>
                </w:rPrChange>
              </w:rPr>
              <w:t xml:space="preserve">: </w:t>
            </w:r>
            <w:del w:id="17" w:author="Autor">
              <w:r w:rsidR="001B6587" w:rsidRPr="00CC7FF5" w:rsidDel="00CC7FF5">
                <w:rPr>
                  <w:rFonts w:ascii="Arial" w:hAnsi="Arial" w:cs="Arial"/>
                  <w:b/>
                  <w:sz w:val="20"/>
                  <w:szCs w:val="20"/>
                  <w:rPrChange w:id="18" w:author="Autor">
                    <w:rPr>
                      <w:rFonts w:ascii="Arial" w:hAnsi="Arial" w:cs="Arial"/>
                      <w:bCs/>
                      <w:sz w:val="20"/>
                      <w:szCs w:val="20"/>
                    </w:rPr>
                  </w:rPrChange>
                </w:rPr>
                <w:delText>20 000,00</w:delText>
              </w:r>
            </w:del>
            <w:ins w:id="19" w:author="Autor">
              <w:r w:rsidR="00CC7FF5" w:rsidRPr="00CC7FF5">
                <w:rPr>
                  <w:rFonts w:ascii="Arial" w:hAnsi="Arial" w:cs="Arial"/>
                  <w:b/>
                  <w:sz w:val="20"/>
                  <w:szCs w:val="20"/>
                  <w:rPrChange w:id="20" w:author="Autor">
                    <w:rPr>
                      <w:rFonts w:ascii="Arial" w:hAnsi="Arial" w:cs="Arial"/>
                      <w:bCs/>
                      <w:sz w:val="20"/>
                      <w:szCs w:val="20"/>
                    </w:rPr>
                  </w:rPrChange>
                </w:rPr>
                <w:t>37 000,00</w:t>
              </w:r>
            </w:ins>
            <w:r w:rsidR="001B6587" w:rsidRPr="00CC7FF5">
              <w:rPr>
                <w:rFonts w:ascii="Arial" w:hAnsi="Arial" w:cs="Arial"/>
                <w:b/>
                <w:sz w:val="20"/>
                <w:szCs w:val="20"/>
                <w:rPrChange w:id="21" w:author="Autor">
                  <w:rPr>
                    <w:rFonts w:ascii="Arial" w:hAnsi="Arial" w:cs="Arial"/>
                    <w:bCs/>
                    <w:sz w:val="20"/>
                    <w:szCs w:val="20"/>
                  </w:rPr>
                </w:rPrChange>
              </w:rPr>
              <w:t xml:space="preserve"> </w:t>
            </w:r>
            <w:r w:rsidRPr="00CC7FF5">
              <w:rPr>
                <w:rFonts w:ascii="Arial" w:hAnsi="Arial" w:cs="Arial"/>
                <w:b/>
                <w:sz w:val="20"/>
                <w:szCs w:val="20"/>
                <w:rPrChange w:id="22" w:author="Autor">
                  <w:rPr>
                    <w:rFonts w:ascii="Arial" w:hAnsi="Arial" w:cs="Arial"/>
                    <w:bCs/>
                    <w:sz w:val="20"/>
                    <w:szCs w:val="20"/>
                  </w:rPr>
                </w:rPrChange>
              </w:rPr>
              <w:t>EUR</w:t>
            </w:r>
            <w:r>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A850BDE" w14:textId="2E2F87C6" w:rsidR="00997F82" w:rsidRDefault="00997F82" w:rsidP="001B6587">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1B6587">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C7F13FA" w:rsidR="00997F82" w:rsidRPr="000A79E2" w:rsidRDefault="00997F82" w:rsidP="001B6587">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1B6587">
              <w:rPr>
                <w:rFonts w:ascii="Arial" w:hAnsi="Arial" w:cs="Arial"/>
                <w:bCs/>
                <w:sz w:val="20"/>
                <w:szCs w:val="20"/>
              </w:rPr>
              <w:t> </w:t>
            </w:r>
            <w:r>
              <w:rPr>
                <w:rFonts w:ascii="Arial" w:hAnsi="Arial" w:cs="Arial"/>
                <w:bCs/>
                <w:sz w:val="20"/>
                <w:szCs w:val="20"/>
              </w:rPr>
              <w:t>príspevok</w:t>
            </w:r>
            <w:r w:rsidR="001B6587">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23"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23"/>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lastRenderedPageBreak/>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9554CDB" w:rsidR="00997F82" w:rsidRPr="002C3A60" w:rsidRDefault="00997F82" w:rsidP="001B658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50798BB"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61544CB4" w:rsidR="00F34153" w:rsidRPr="002C3A60" w:rsidRDefault="00997F82" w:rsidP="001B6587">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1B200928" w:rsidR="00997F82" w:rsidRDefault="00997F82" w:rsidP="00CD453C">
            <w:pPr>
              <w:widowControl w:val="0"/>
              <w:spacing w:before="120" w:after="120" w:line="240" w:lineRule="auto"/>
              <w:ind w:left="85" w:right="85"/>
              <w:jc w:val="both"/>
              <w:rPr>
                <w:rFonts w:ascii="Arial" w:hAnsi="Arial" w:cs="Arial"/>
                <w:bCs/>
                <w:sz w:val="20"/>
                <w:szCs w:val="20"/>
              </w:rPr>
            </w:pPr>
            <w:r w:rsidRPr="00A7676B">
              <w:rPr>
                <w:rFonts w:ascii="Arial" w:hAnsi="Arial" w:cs="Arial"/>
                <w:bCs/>
                <w:sz w:val="20"/>
                <w:szCs w:val="20"/>
              </w:rPr>
              <w:t>V rámci tejto prílohy ŽoPr predkladá</w:t>
            </w:r>
            <w:r>
              <w:rPr>
                <w:rFonts w:ascii="Arial" w:hAnsi="Arial" w:cs="Arial"/>
                <w:bCs/>
                <w:sz w:val="20"/>
                <w:szCs w:val="20"/>
              </w:rPr>
              <w:t xml:space="preserve">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77C8C28B" w14:textId="77777777" w:rsidR="00FB0918"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výšku spolufinancovania projektu zo strany žiadateľa z celkových oprávnených výdavkov. Výšku je potrebné uvádzať ako číselnú hodnotu výšky spolufinancovania v</w:t>
            </w:r>
            <w:r w:rsidR="00FB0918">
              <w:rPr>
                <w:rFonts w:ascii="Arial" w:hAnsi="Arial" w:cs="Arial"/>
                <w:bCs/>
                <w:sz w:val="20"/>
                <w:szCs w:val="20"/>
              </w:rPr>
              <w:t> </w:t>
            </w:r>
            <w:r w:rsidRPr="0081541C">
              <w:rPr>
                <w:rFonts w:ascii="Arial" w:hAnsi="Arial" w:cs="Arial"/>
                <w:bCs/>
                <w:sz w:val="20"/>
                <w:szCs w:val="20"/>
              </w:rPr>
              <w:t>EUR</w:t>
            </w:r>
            <w:r w:rsidR="00FB0918">
              <w:rPr>
                <w:rFonts w:ascii="Arial" w:hAnsi="Arial" w:cs="Arial"/>
                <w:bCs/>
                <w:sz w:val="20"/>
                <w:szCs w:val="20"/>
              </w:rPr>
              <w:t>,</w:t>
            </w:r>
          </w:p>
          <w:p w14:paraId="615F2BCC" w14:textId="36AC00D6" w:rsidR="00FB0918" w:rsidRPr="00FB0918" w:rsidRDefault="00997F82" w:rsidP="00FB0918">
            <w:pPr>
              <w:pStyle w:val="Odsekzoznamu"/>
              <w:widowControl w:val="0"/>
              <w:numPr>
                <w:ilvl w:val="0"/>
                <w:numId w:val="25"/>
              </w:numPr>
              <w:spacing w:before="60" w:after="60" w:line="240" w:lineRule="auto"/>
              <w:ind w:left="731" w:right="85" w:hanging="357"/>
              <w:jc w:val="both"/>
              <w:rPr>
                <w:rFonts w:ascii="Arial" w:hAnsi="Arial" w:cs="Arial"/>
                <w:b/>
                <w:bCs/>
                <w:sz w:val="20"/>
                <w:szCs w:val="20"/>
              </w:rPr>
            </w:pPr>
            <w:r w:rsidRPr="0081541C">
              <w:rPr>
                <w:rFonts w:ascii="Arial" w:hAnsi="Arial" w:cs="Arial"/>
                <w:bCs/>
                <w:sz w:val="20"/>
                <w:szCs w:val="20"/>
              </w:rPr>
              <w:t xml:space="preserve"> </w:t>
            </w:r>
            <w:r w:rsidRPr="00FB0918">
              <w:rPr>
                <w:rFonts w:ascii="Arial" w:hAnsi="Arial" w:cs="Arial"/>
                <w:bCs/>
                <w:sz w:val="20"/>
                <w:szCs w:val="20"/>
              </w:rPr>
              <w:t xml:space="preserve">kód výzvy: </w:t>
            </w:r>
            <w:r w:rsidR="001B6587" w:rsidRPr="00FB0918">
              <w:rPr>
                <w:rFonts w:ascii="Arial" w:hAnsi="Arial" w:cs="Arial"/>
                <w:b/>
                <w:bCs/>
                <w:sz w:val="20"/>
                <w:szCs w:val="20"/>
              </w:rPr>
              <w:t>IROP-CLLD-</w:t>
            </w:r>
            <w:r w:rsidR="00FB0918" w:rsidRPr="00FB0918">
              <w:rPr>
                <w:rFonts w:ascii="Arial" w:hAnsi="Arial" w:cs="Arial"/>
                <w:b/>
                <w:bCs/>
                <w:sz w:val="20"/>
                <w:szCs w:val="20"/>
              </w:rPr>
              <w:t>R026-512-002</w:t>
            </w:r>
            <w:r w:rsidR="00FB0918" w:rsidRPr="00FB0918">
              <w:rPr>
                <w:rFonts w:ascii="Arial" w:hAnsi="Arial" w:cs="Arial"/>
                <w:bCs/>
                <w:sz w:val="20"/>
                <w:szCs w:val="20"/>
              </w:rPr>
              <w:t>.</w:t>
            </w:r>
          </w:p>
          <w:p w14:paraId="370BF80F" w14:textId="77777777" w:rsidR="00FB0918" w:rsidRDefault="00FB0918" w:rsidP="007957C2">
            <w:pPr>
              <w:pStyle w:val="Odsekzoznamu"/>
              <w:widowControl w:val="0"/>
              <w:numPr>
                <w:ilvl w:val="0"/>
                <w:numId w:val="25"/>
              </w:numPr>
              <w:spacing w:before="240" w:after="120" w:line="240" w:lineRule="auto"/>
              <w:ind w:left="85" w:right="85" w:hanging="357"/>
              <w:jc w:val="both"/>
              <w:rPr>
                <w:rFonts w:ascii="Arial" w:hAnsi="Arial" w:cs="Arial"/>
                <w:bCs/>
                <w:sz w:val="20"/>
                <w:szCs w:val="20"/>
              </w:rPr>
            </w:pPr>
          </w:p>
          <w:p w14:paraId="573E9407" w14:textId="01CAEFD3" w:rsidR="00997F82" w:rsidRPr="00FB0918" w:rsidRDefault="00997F82" w:rsidP="007957C2">
            <w:pPr>
              <w:pStyle w:val="Odsekzoznamu"/>
              <w:widowControl w:val="0"/>
              <w:numPr>
                <w:ilvl w:val="0"/>
                <w:numId w:val="25"/>
              </w:numPr>
              <w:spacing w:before="240" w:after="120" w:line="240" w:lineRule="auto"/>
              <w:ind w:left="85" w:right="85" w:hanging="357"/>
              <w:jc w:val="both"/>
              <w:rPr>
                <w:rFonts w:ascii="Arial" w:hAnsi="Arial" w:cs="Arial"/>
                <w:bCs/>
                <w:sz w:val="20"/>
                <w:szCs w:val="20"/>
              </w:rPr>
            </w:pPr>
            <w:r w:rsidRPr="00FB0918">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895D62"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236E5C" w:rsidRPr="00236E5C">
              <w:rPr>
                <w:rFonts w:ascii="Arial" w:hAnsi="Arial" w:cs="Arial"/>
                <w:b/>
                <w:color w:val="44546A" w:themeColor="text2"/>
                <w:szCs w:val="19"/>
              </w:rPr>
              <w:t>U</w:t>
            </w:r>
            <w:r w:rsidR="00236E5C">
              <w:rPr>
                <w:rFonts w:ascii="Arial" w:hAnsi="Arial" w:cs="Arial"/>
                <w:b/>
                <w:color w:val="44546A" w:themeColor="text2"/>
                <w:szCs w:val="19"/>
              </w:rPr>
              <w:t>delenie súhlasu pre poskytnutie 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77777777"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udelenie súhlasu pre poskytnutie 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41460D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192CD8">
              <w:rPr>
                <w:rFonts w:ascii="Arial" w:hAnsi="Arial" w:cs="Arial"/>
                <w:bCs/>
                <w:sz w:val="20"/>
                <w:szCs w:val="20"/>
              </w:rPr>
              <w:t xml:space="preserve">poskytnutia príspevku č. </w:t>
            </w:r>
            <w:r w:rsidR="00FB0918" w:rsidRPr="00192CD8">
              <w:rPr>
                <w:rFonts w:ascii="Arial" w:hAnsi="Arial" w:cs="Arial"/>
                <w:bCs/>
                <w:sz w:val="20"/>
                <w:szCs w:val="20"/>
              </w:rPr>
              <w:t>8</w:t>
            </w:r>
            <w:r w:rsidRPr="00192CD8">
              <w:rPr>
                <w:rFonts w:ascii="Arial" w:hAnsi="Arial" w:cs="Arial"/>
                <w:bCs/>
                <w:sz w:val="20"/>
                <w:szCs w:val="20"/>
              </w:rPr>
              <w:t xml:space="preserve"> (Podmienka, že žiadateľ nezačal práce na projekte pred nadobudnutím účinnosti zmluvy o príspevku), je potrebné, aby</w:t>
            </w:r>
            <w:r w:rsidRPr="00835223">
              <w:rPr>
                <w:rFonts w:ascii="Arial" w:hAnsi="Arial" w:cs="Arial"/>
                <w:bCs/>
                <w:sz w:val="20"/>
                <w:szCs w:val="20"/>
              </w:rPr>
              <w:t xml:space="preserve">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xml:space="preserve">, ktorým žiadateľ stanovuje predpokladanú hodnotu zákazky, </w:t>
            </w:r>
            <w:r>
              <w:rPr>
                <w:rFonts w:ascii="Arial" w:hAnsi="Arial" w:cs="Arial"/>
                <w:bCs/>
                <w:sz w:val="20"/>
                <w:szCs w:val="20"/>
              </w:rPr>
              <w:lastRenderedPageBreak/>
              <w:t>ktorú použije v procese verejného obstarávania.</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C4FA73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cenové ponuky k záznamu z prieskumu trhu,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finančn</w:t>
            </w:r>
            <w:r>
              <w:rPr>
                <w:rFonts w:ascii="Arial" w:hAnsi="Arial" w:cs="Arial"/>
                <w:bCs/>
                <w:sz w:val="20"/>
                <w:szCs w:val="20"/>
              </w:rPr>
              <w:t>ého zdravia.</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56367C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FB0918"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7E680D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B0918">
              <w:rPr>
                <w:rFonts w:ascii="Arial" w:hAnsi="Arial" w:cs="Arial"/>
                <w:bCs/>
                <w:sz w:val="20"/>
                <w:szCs w:val="20"/>
              </w:rPr>
              <w:t>.</w:t>
            </w:r>
          </w:p>
          <w:p w14:paraId="0F34D686" w14:textId="7C46355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FB0918">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64CE4C0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FB0918">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D0D32D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FB0918">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05D89A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FB0918">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61273A21" w14:textId="77777777" w:rsidTr="004461E5">
        <w:tblPrEx>
          <w:tblCellMar>
            <w:left w:w="108" w:type="dxa"/>
            <w:right w:w="108" w:type="dxa"/>
          </w:tblCellMar>
        </w:tblPrEx>
        <w:tc>
          <w:tcPr>
            <w:tcW w:w="9776" w:type="dxa"/>
          </w:tcPr>
          <w:p w14:paraId="67E4B83B" w14:textId="77777777" w:rsidR="00997F82" w:rsidRDefault="00997F82" w:rsidP="00FF6C9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A16F6D" w14:textId="77777777" w:rsidR="00997F8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A3CA6C7" w14:textId="7DC50737" w:rsidR="00997F82" w:rsidRPr="003B72B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sidR="00FF6C9B">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sidR="00FF6C9B">
              <w:rPr>
                <w:rFonts w:ascii="Arial Narrow" w:hAnsi="Arial Narrow" w:cs="Arial"/>
                <w:bCs/>
                <w:sz w:val="22"/>
              </w:rPr>
              <w:t> </w:t>
            </w:r>
            <w:r w:rsidRPr="003B72B2">
              <w:rPr>
                <w:rFonts w:ascii="Arial Narrow" w:hAnsi="Arial Narrow" w:cs="Arial"/>
                <w:bCs/>
                <w:sz w:val="22"/>
              </w:rPr>
              <w:t>navrhovanej činnosti (projektu).</w:t>
            </w:r>
          </w:p>
          <w:p w14:paraId="489A43C8" w14:textId="77777777"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77777777" w:rsidR="00997F82" w:rsidRPr="003F3414" w:rsidRDefault="00997F82" w:rsidP="00997F82">
      <w:pPr>
        <w:pStyle w:val="Default"/>
        <w:spacing w:before="120" w:after="120"/>
        <w:jc w:val="both"/>
        <w:rPr>
          <w:sz w:val="20"/>
        </w:rPr>
      </w:pPr>
      <w:r w:rsidRPr="003F3414">
        <w:rPr>
          <w:sz w:val="20"/>
        </w:rPr>
        <w:lastRenderedPageBreak/>
        <w:t>Po úplnom vyplnení formulára ho vytlačí a podpíše (štatutárny orgán, resp. ním splnomocnená osoba). K formuláru ŽoPr doplní listinné formy príloh ŽoPr</w:t>
      </w:r>
      <w:r>
        <w:rPr>
          <w:rStyle w:val="Odkaznapoznmkupodiarou"/>
          <w:sz w:val="20"/>
        </w:rPr>
        <w:footnoteReference w:id="1"/>
      </w:r>
      <w:r w:rsidRPr="003F3414">
        <w:rPr>
          <w:sz w:val="20"/>
        </w:rPr>
        <w:t xml:space="preserve">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3C2B065" w:rsidR="00997F82" w:rsidRPr="00FB0918" w:rsidRDefault="00997F82" w:rsidP="00C04A44">
      <w:pPr>
        <w:tabs>
          <w:tab w:val="left" w:pos="426"/>
        </w:tabs>
        <w:spacing w:before="120" w:after="120" w:line="240" w:lineRule="auto"/>
        <w:jc w:val="both"/>
        <w:rPr>
          <w:rFonts w:ascii="Arial" w:hAnsi="Arial" w:cs="Arial"/>
          <w:b/>
          <w:sz w:val="20"/>
          <w:szCs w:val="20"/>
        </w:rPr>
      </w:pPr>
      <w:r w:rsidRPr="003F3414">
        <w:rPr>
          <w:rFonts w:ascii="Arial" w:hAnsi="Arial" w:cs="Arial"/>
          <w:sz w:val="20"/>
          <w:szCs w:val="20"/>
        </w:rPr>
        <w:tab/>
      </w:r>
      <w:r w:rsidR="00FB0918" w:rsidRPr="00FB0918">
        <w:rPr>
          <w:rFonts w:ascii="Arial" w:hAnsi="Arial" w:cs="Arial"/>
          <w:b/>
          <w:sz w:val="20"/>
          <w:szCs w:val="20"/>
        </w:rPr>
        <w:t>Miestna akčná skupina Zemplín pod Vihorlatom, o.z., Kúpeľská 66, 073 01 Sobrance</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71683B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FB0918">
        <w:rPr>
          <w:rFonts w:ascii="Arial" w:hAnsi="Arial" w:cs="Arial"/>
          <w:sz w:val="20"/>
          <w:szCs w:val="20"/>
        </w:rPr>
        <w:t>v pracovných dňoch v čase: 08:00 – 14:00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8EC5E42"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039E4A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DA6708" w:rsidRPr="00DA6708">
          <w:rPr>
            <w:rStyle w:val="Hypertextovprepojenie"/>
            <w:rFonts w:cs="Arial"/>
            <w:sz w:val="20"/>
          </w:rPr>
          <w:t>http://maszpv.sk/aktualne-vyzvy/irop/</w:t>
        </w:r>
      </w:hyperlink>
      <w:r w:rsidRPr="003F3414">
        <w:rPr>
          <w:rFonts w:ascii="Arial" w:hAnsi="Arial" w:cs="Arial"/>
          <w:sz w:val="20"/>
        </w:rPr>
        <w:t>.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EF6DFA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DA6708" w:rsidRPr="00DA6708">
          <w:rPr>
            <w:rStyle w:val="Hypertextovprepojenie"/>
            <w:rFonts w:cs="Arial"/>
            <w:spacing w:val="-3"/>
            <w:sz w:val="20"/>
            <w:szCs w:val="20"/>
          </w:rPr>
          <w:t>http://maszpv.sk/aktualne-vyzvy/irop/</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FA21D02" w14:textId="77777777" w:rsidR="00DA6708" w:rsidRPr="00DA6708" w:rsidRDefault="00997F82" w:rsidP="00DA6708">
      <w:pPr>
        <w:pStyle w:val="Odsekzoznamu"/>
        <w:numPr>
          <w:ilvl w:val="0"/>
          <w:numId w:val="44"/>
        </w:numPr>
        <w:autoSpaceDE w:val="0"/>
        <w:autoSpaceDN w:val="0"/>
        <w:adjustRightInd w:val="0"/>
        <w:spacing w:before="160" w:after="120" w:line="240" w:lineRule="auto"/>
        <w:jc w:val="both"/>
        <w:rPr>
          <w:rStyle w:val="Hypertextovprepojenie"/>
          <w:rFonts w:cs="Arial"/>
          <w:color w:val="auto"/>
          <w:spacing w:val="-3"/>
          <w:sz w:val="20"/>
          <w:szCs w:val="20"/>
          <w:u w:val="none"/>
        </w:rPr>
      </w:pPr>
      <w:r w:rsidRPr="003F3414">
        <w:rPr>
          <w:rFonts w:ascii="Arial" w:hAnsi="Arial" w:cs="Arial"/>
          <w:spacing w:val="-3"/>
          <w:sz w:val="20"/>
          <w:szCs w:val="20"/>
        </w:rPr>
        <w:t>Elektronickou formou na e-mailovú adresu MAS:</w:t>
      </w:r>
      <w:r w:rsidR="00DA6708" w:rsidRPr="00DA6708">
        <w:t xml:space="preserve"> </w:t>
      </w:r>
      <w:hyperlink r:id="rId28" w:history="1">
        <w:r w:rsidR="00DA6708" w:rsidRPr="00F57E6E">
          <w:rPr>
            <w:rStyle w:val="Hypertextovprepojenie"/>
            <w:rFonts w:cs="Arial"/>
            <w:spacing w:val="-3"/>
            <w:sz w:val="20"/>
            <w:szCs w:val="20"/>
          </w:rPr>
          <w:t>mas.zpv502@gmail.com</w:t>
        </w:r>
      </w:hyperlink>
    </w:p>
    <w:p w14:paraId="1C5D0239" w14:textId="44C2E5DF" w:rsidR="00997F82" w:rsidRPr="00DA6708" w:rsidRDefault="00997F82" w:rsidP="00DA6708">
      <w:pPr>
        <w:autoSpaceDE w:val="0"/>
        <w:autoSpaceDN w:val="0"/>
        <w:adjustRightInd w:val="0"/>
        <w:spacing w:before="160" w:after="120" w:line="240" w:lineRule="auto"/>
        <w:jc w:val="both"/>
        <w:rPr>
          <w:rFonts w:ascii="Arial" w:hAnsi="Arial" w:cs="Arial"/>
          <w:spacing w:val="-3"/>
          <w:sz w:val="20"/>
          <w:szCs w:val="20"/>
        </w:rPr>
      </w:pPr>
      <w:r w:rsidRPr="00DA6708">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F22A" w14:textId="77777777" w:rsidR="00706088" w:rsidRDefault="00706088" w:rsidP="00997F82">
      <w:pPr>
        <w:spacing w:after="0" w:line="240" w:lineRule="auto"/>
      </w:pPr>
      <w:r>
        <w:separator/>
      </w:r>
    </w:p>
  </w:endnote>
  <w:endnote w:type="continuationSeparator" w:id="0">
    <w:p w14:paraId="5DCAEDDB" w14:textId="77777777" w:rsidR="00706088" w:rsidRDefault="0070608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CC39081" w:rsidR="00A7676B" w:rsidRPr="000B630C" w:rsidRDefault="00A7676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92CD8">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7676B" w:rsidRDefault="00A7676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7676B" w:rsidRDefault="00A767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4C5E" w14:textId="77777777" w:rsidR="00706088" w:rsidRDefault="00706088" w:rsidP="00997F82">
      <w:pPr>
        <w:spacing w:after="0" w:line="240" w:lineRule="auto"/>
      </w:pPr>
      <w:r>
        <w:separator/>
      </w:r>
    </w:p>
  </w:footnote>
  <w:footnote w:type="continuationSeparator" w:id="0">
    <w:p w14:paraId="7E482BFB" w14:textId="77777777" w:rsidR="00706088" w:rsidRDefault="00706088" w:rsidP="00997F82">
      <w:pPr>
        <w:spacing w:after="0" w:line="240" w:lineRule="auto"/>
      </w:pPr>
      <w:r>
        <w:continuationSeparator/>
      </w:r>
    </w:p>
  </w:footnote>
  <w:footnote w:id="1">
    <w:p w14:paraId="08B00AC4" w14:textId="77777777" w:rsidR="00A7676B" w:rsidRPr="003F3414" w:rsidRDefault="00A7676B"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ŽoPr v rozsahu, v akom sú relevantné vzhľadom na príslušný projekt.</w:t>
      </w:r>
    </w:p>
  </w:footnote>
  <w:footnote w:id="2">
    <w:p w14:paraId="6499A40B" w14:textId="06575944" w:rsidR="00A7676B" w:rsidRDefault="00A7676B"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xml:space="preserve"> (</w:t>
      </w:r>
      <w:r w:rsidRPr="00DA6708">
        <w:rPr>
          <w:rFonts w:ascii="Arial" w:hAnsi="Arial" w:cs="Arial"/>
          <w:sz w:val="16"/>
          <w:szCs w:val="16"/>
        </w:rPr>
        <w:t>D103</w:t>
      </w:r>
      <w:r w:rsidRPr="00DA6708">
        <w:rPr>
          <w:rFonts w:ascii="Arial" w:hAnsi="Arial" w:cs="Arial"/>
          <w:sz w:val="16"/>
          <w:szCs w:val="16"/>
        </w:rPr>
        <w:tab/>
        <w:t>Kapacita podporenej školskej infraštruktúry základných škôl</w:t>
      </w:r>
      <w:r>
        <w:rPr>
          <w:rFonts w:ascii="Arial" w:hAnsi="Arial" w:cs="Arial"/>
          <w:sz w:val="16"/>
          <w:szCs w:val="16"/>
        </w:rPr>
        <w:t>, merná jednotka ukazovateľa: žiak)</w:t>
      </w:r>
    </w:p>
  </w:footnote>
  <w:footnote w:id="3">
    <w:p w14:paraId="75372597" w14:textId="58F7A4E1" w:rsidR="00A7676B" w:rsidRPr="003F3414" w:rsidRDefault="00A7676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E2D5F9C" w:rsidR="00A7676B" w:rsidRPr="001F013A" w:rsidRDefault="00B133C4" w:rsidP="00DD3EE2">
    <w:pPr>
      <w:pStyle w:val="Hlavika"/>
      <w:rPr>
        <w:rFonts w:ascii="Arial Narrow" w:hAnsi="Arial Narrow"/>
        <w:sz w:val="20"/>
      </w:rPr>
    </w:pPr>
    <w:r>
      <w:rPr>
        <w:rFonts w:ascii="Arial Narrow" w:hAnsi="Arial Narrow"/>
        <w:noProof/>
        <w:sz w:val="20"/>
      </w:rPr>
      <w:drawing>
        <wp:anchor distT="0" distB="0" distL="114300" distR="114300" simplePos="0" relativeHeight="251665408" behindDoc="0" locked="0" layoutInCell="1" allowOverlap="1" wp14:anchorId="0AD88824" wp14:editId="2133EA78">
          <wp:simplePos x="0" y="0"/>
          <wp:positionH relativeFrom="column">
            <wp:posOffset>2419350</wp:posOffset>
          </wp:positionH>
          <wp:positionV relativeFrom="paragraph">
            <wp:posOffset>-20320</wp:posOffset>
          </wp:positionV>
          <wp:extent cx="1524000" cy="399415"/>
          <wp:effectExtent l="0" t="0" r="0" b="63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rotWithShape="1">
                  <a:blip r:embed="rId1">
                    <a:extLst>
                      <a:ext uri="{28A0092B-C50C-407E-A947-70E740481C1C}">
                        <a14:useLocalDpi xmlns:a14="http://schemas.microsoft.com/office/drawing/2010/main" val="0"/>
                      </a:ext>
                    </a:extLst>
                  </a:blip>
                  <a:srcRect l="11275" t="35162"/>
                  <a:stretch/>
                </pic:blipFill>
                <pic:spPr bwMode="auto">
                  <a:xfrm>
                    <a:off x="0" y="0"/>
                    <a:ext cx="1524000" cy="39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76B" w:rsidRPr="00BD1B6D">
      <w:rPr>
        <w:rFonts w:ascii="Arial Narrow" w:hAnsi="Arial Narrow"/>
        <w:noProof/>
        <w:sz w:val="20"/>
      </w:rPr>
      <w:drawing>
        <wp:anchor distT="0" distB="0" distL="114300" distR="114300" simplePos="0" relativeHeight="251664384" behindDoc="0" locked="0" layoutInCell="1" allowOverlap="1" wp14:anchorId="45685FBF" wp14:editId="550A43AF">
          <wp:simplePos x="0" y="0"/>
          <wp:positionH relativeFrom="column">
            <wp:posOffset>-57150</wp:posOffset>
          </wp:positionH>
          <wp:positionV relativeFrom="paragraph">
            <wp:posOffset>-153035</wp:posOffset>
          </wp:positionV>
          <wp:extent cx="1257300" cy="383583"/>
          <wp:effectExtent l="0" t="0" r="0" b="0"/>
          <wp:wrapSquare wrapText="bothSides"/>
          <wp:docPr id="1" name="Obrázok 1" descr="C:\Users\katka\Desktop\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ka\Desktop\logo_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3583"/>
                  </a:xfrm>
                  <a:prstGeom prst="rect">
                    <a:avLst/>
                  </a:prstGeom>
                  <a:noFill/>
                  <a:ln>
                    <a:noFill/>
                  </a:ln>
                </pic:spPr>
              </pic:pic>
            </a:graphicData>
          </a:graphic>
          <wp14:sizeRelH relativeFrom="page">
            <wp14:pctWidth>0</wp14:pctWidth>
          </wp14:sizeRelH>
          <wp14:sizeRelV relativeFrom="page">
            <wp14:pctHeight>0</wp14:pctHeight>
          </wp14:sizeRelV>
        </wp:anchor>
      </w:drawing>
    </w:r>
    <w:r w:rsidR="00A7676B" w:rsidRPr="004C2F1F">
      <w:rPr>
        <w:rFonts w:ascii="Arial Narrow" w:hAnsi="Arial Narrow"/>
        <w:noProof/>
        <w:sz w:val="20"/>
      </w:rPr>
      <w:drawing>
        <wp:anchor distT="0" distB="0" distL="114300" distR="114300" simplePos="0" relativeHeight="251660288" behindDoc="1" locked="0" layoutInCell="1" allowOverlap="1" wp14:anchorId="4A2897DF" wp14:editId="160BE62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A7676B" w:rsidRPr="004C2F1F">
      <w:rPr>
        <w:rFonts w:ascii="Arial Narrow" w:hAnsi="Arial Narrow"/>
        <w:noProof/>
        <w:sz w:val="20"/>
      </w:rPr>
      <w:drawing>
        <wp:anchor distT="0" distB="0" distL="114300" distR="114300" simplePos="0" relativeHeight="251662336" behindDoc="1" locked="0" layoutInCell="1" allowOverlap="1" wp14:anchorId="4AAE4C0E" wp14:editId="71D97D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2CAC6F04" w:rsidR="00A7676B" w:rsidRDefault="00A7676B" w:rsidP="00DD3EE2">
    <w:pPr>
      <w:pStyle w:val="Hlavika"/>
    </w:pPr>
  </w:p>
  <w:p w14:paraId="25C2BAF4" w14:textId="29138DA3" w:rsidR="00A7676B" w:rsidRPr="00FC401E" w:rsidRDefault="00A7676B"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1495" w:hanging="360"/>
      </w:pPr>
      <w:rPr>
        <w:b/>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1"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37316747">
    <w:abstractNumId w:val="43"/>
  </w:num>
  <w:num w:numId="2" w16cid:durableId="699478751">
    <w:abstractNumId w:val="55"/>
  </w:num>
  <w:num w:numId="3" w16cid:durableId="1586306975">
    <w:abstractNumId w:val="24"/>
  </w:num>
  <w:num w:numId="4" w16cid:durableId="569195283">
    <w:abstractNumId w:val="31"/>
  </w:num>
  <w:num w:numId="5" w16cid:durableId="846674884">
    <w:abstractNumId w:val="62"/>
  </w:num>
  <w:num w:numId="6" w16cid:durableId="581568652">
    <w:abstractNumId w:val="0"/>
  </w:num>
  <w:num w:numId="7" w16cid:durableId="1004868107">
    <w:abstractNumId w:val="14"/>
  </w:num>
  <w:num w:numId="8" w16cid:durableId="1860074590">
    <w:abstractNumId w:val="51"/>
  </w:num>
  <w:num w:numId="9" w16cid:durableId="1913613504">
    <w:abstractNumId w:val="18"/>
  </w:num>
  <w:num w:numId="10" w16cid:durableId="599457859">
    <w:abstractNumId w:val="5"/>
  </w:num>
  <w:num w:numId="11" w16cid:durableId="1000543439">
    <w:abstractNumId w:val="21"/>
  </w:num>
  <w:num w:numId="12" w16cid:durableId="916987036">
    <w:abstractNumId w:val="22"/>
  </w:num>
  <w:num w:numId="13" w16cid:durableId="1310087895">
    <w:abstractNumId w:val="6"/>
  </w:num>
  <w:num w:numId="14" w16cid:durableId="648751712">
    <w:abstractNumId w:val="10"/>
  </w:num>
  <w:num w:numId="15" w16cid:durableId="1976334227">
    <w:abstractNumId w:val="52"/>
  </w:num>
  <w:num w:numId="16" w16cid:durableId="2070610835">
    <w:abstractNumId w:val="1"/>
  </w:num>
  <w:num w:numId="17" w16cid:durableId="1823110869">
    <w:abstractNumId w:val="59"/>
  </w:num>
  <w:num w:numId="18" w16cid:durableId="557715079">
    <w:abstractNumId w:val="25"/>
  </w:num>
  <w:num w:numId="19" w16cid:durableId="1195074138">
    <w:abstractNumId w:val="40"/>
  </w:num>
  <w:num w:numId="20" w16cid:durableId="253127024">
    <w:abstractNumId w:val="53"/>
  </w:num>
  <w:num w:numId="21" w16cid:durableId="1535729226">
    <w:abstractNumId w:val="47"/>
  </w:num>
  <w:num w:numId="22" w16cid:durableId="765076657">
    <w:abstractNumId w:val="41"/>
  </w:num>
  <w:num w:numId="23" w16cid:durableId="547108013">
    <w:abstractNumId w:val="7"/>
  </w:num>
  <w:num w:numId="24" w16cid:durableId="1371225383">
    <w:abstractNumId w:val="34"/>
  </w:num>
  <w:num w:numId="25" w16cid:durableId="24648052">
    <w:abstractNumId w:val="42"/>
  </w:num>
  <w:num w:numId="26" w16cid:durableId="734086124">
    <w:abstractNumId w:val="44"/>
  </w:num>
  <w:num w:numId="27" w16cid:durableId="423764810">
    <w:abstractNumId w:val="61"/>
  </w:num>
  <w:num w:numId="28" w16cid:durableId="2053839553">
    <w:abstractNumId w:val="17"/>
  </w:num>
  <w:num w:numId="29" w16cid:durableId="1658875300">
    <w:abstractNumId w:val="13"/>
  </w:num>
  <w:num w:numId="30" w16cid:durableId="1009985488">
    <w:abstractNumId w:val="30"/>
  </w:num>
  <w:num w:numId="31" w16cid:durableId="593706400">
    <w:abstractNumId w:val="8"/>
  </w:num>
  <w:num w:numId="32" w16cid:durableId="825587506">
    <w:abstractNumId w:val="11"/>
  </w:num>
  <w:num w:numId="33" w16cid:durableId="1449933595">
    <w:abstractNumId w:val="19"/>
  </w:num>
  <w:num w:numId="34" w16cid:durableId="786001318">
    <w:abstractNumId w:val="4"/>
  </w:num>
  <w:num w:numId="35" w16cid:durableId="491719439">
    <w:abstractNumId w:val="49"/>
  </w:num>
  <w:num w:numId="36" w16cid:durableId="1621373590">
    <w:abstractNumId w:val="50"/>
  </w:num>
  <w:num w:numId="37" w16cid:durableId="623803403">
    <w:abstractNumId w:val="56"/>
  </w:num>
  <w:num w:numId="38" w16cid:durableId="1957523398">
    <w:abstractNumId w:val="46"/>
  </w:num>
  <w:num w:numId="39" w16cid:durableId="654067938">
    <w:abstractNumId w:val="37"/>
  </w:num>
  <w:num w:numId="40" w16cid:durableId="199975301">
    <w:abstractNumId w:val="38"/>
  </w:num>
  <w:num w:numId="41" w16cid:durableId="1968077064">
    <w:abstractNumId w:val="2"/>
  </w:num>
  <w:num w:numId="42" w16cid:durableId="1156456430">
    <w:abstractNumId w:val="16"/>
  </w:num>
  <w:num w:numId="43" w16cid:durableId="222836231">
    <w:abstractNumId w:val="26"/>
  </w:num>
  <w:num w:numId="44" w16cid:durableId="763770201">
    <w:abstractNumId w:val="48"/>
  </w:num>
  <w:num w:numId="45" w16cid:durableId="2129541318">
    <w:abstractNumId w:val="32"/>
  </w:num>
  <w:num w:numId="46" w16cid:durableId="1073308958">
    <w:abstractNumId w:val="45"/>
  </w:num>
  <w:num w:numId="47" w16cid:durableId="1503886718">
    <w:abstractNumId w:val="36"/>
  </w:num>
  <w:num w:numId="48" w16cid:durableId="353505033">
    <w:abstractNumId w:val="39"/>
  </w:num>
  <w:num w:numId="49" w16cid:durableId="915433398">
    <w:abstractNumId w:val="20"/>
  </w:num>
  <w:num w:numId="50" w16cid:durableId="346828724">
    <w:abstractNumId w:val="58"/>
  </w:num>
  <w:num w:numId="51" w16cid:durableId="1805195991">
    <w:abstractNumId w:val="57"/>
  </w:num>
  <w:num w:numId="52" w16cid:durableId="1744183823">
    <w:abstractNumId w:val="33"/>
  </w:num>
  <w:num w:numId="53" w16cid:durableId="666446672">
    <w:abstractNumId w:val="27"/>
  </w:num>
  <w:num w:numId="54" w16cid:durableId="1654945081">
    <w:abstractNumId w:val="3"/>
  </w:num>
  <w:num w:numId="55" w16cid:durableId="906384602">
    <w:abstractNumId w:val="15"/>
  </w:num>
  <w:num w:numId="56" w16cid:durableId="1722904639">
    <w:abstractNumId w:val="9"/>
  </w:num>
  <w:num w:numId="57" w16cid:durableId="1043402758">
    <w:abstractNumId w:val="29"/>
  </w:num>
  <w:num w:numId="58" w16cid:durableId="1792555255">
    <w:abstractNumId w:val="54"/>
  </w:num>
  <w:num w:numId="59" w16cid:durableId="959148308">
    <w:abstractNumId w:val="35"/>
  </w:num>
  <w:num w:numId="60" w16cid:durableId="1502698600">
    <w:abstractNumId w:val="23"/>
  </w:num>
  <w:num w:numId="61" w16cid:durableId="1138034120">
    <w:abstractNumId w:val="28"/>
  </w:num>
  <w:num w:numId="62" w16cid:durableId="1992514812">
    <w:abstractNumId w:val="12"/>
  </w:num>
  <w:num w:numId="63" w16cid:durableId="942957250">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3FBF"/>
    <w:rsid w:val="00016DEA"/>
    <w:rsid w:val="000569D6"/>
    <w:rsid w:val="00066F24"/>
    <w:rsid w:val="0007747B"/>
    <w:rsid w:val="00081FA8"/>
    <w:rsid w:val="0008289A"/>
    <w:rsid w:val="000856E1"/>
    <w:rsid w:val="000934D1"/>
    <w:rsid w:val="000E1177"/>
    <w:rsid w:val="000E6FF9"/>
    <w:rsid w:val="000F54A7"/>
    <w:rsid w:val="000F55AF"/>
    <w:rsid w:val="00116361"/>
    <w:rsid w:val="00182D10"/>
    <w:rsid w:val="00183589"/>
    <w:rsid w:val="00192CD8"/>
    <w:rsid w:val="001B6587"/>
    <w:rsid w:val="001B7788"/>
    <w:rsid w:val="001C2252"/>
    <w:rsid w:val="00236E5C"/>
    <w:rsid w:val="00253953"/>
    <w:rsid w:val="00257130"/>
    <w:rsid w:val="003357FD"/>
    <w:rsid w:val="00363762"/>
    <w:rsid w:val="00374B3F"/>
    <w:rsid w:val="00377989"/>
    <w:rsid w:val="00392626"/>
    <w:rsid w:val="003C1560"/>
    <w:rsid w:val="003E6697"/>
    <w:rsid w:val="003F1701"/>
    <w:rsid w:val="004461E5"/>
    <w:rsid w:val="00481344"/>
    <w:rsid w:val="004C09DA"/>
    <w:rsid w:val="004F7821"/>
    <w:rsid w:val="00535638"/>
    <w:rsid w:val="00543C90"/>
    <w:rsid w:val="00556E68"/>
    <w:rsid w:val="00595B92"/>
    <w:rsid w:val="005D20B2"/>
    <w:rsid w:val="00643184"/>
    <w:rsid w:val="00654DB7"/>
    <w:rsid w:val="00661A23"/>
    <w:rsid w:val="0068722F"/>
    <w:rsid w:val="00687273"/>
    <w:rsid w:val="00696061"/>
    <w:rsid w:val="006A048B"/>
    <w:rsid w:val="006A27D3"/>
    <w:rsid w:val="006D0AAF"/>
    <w:rsid w:val="00706088"/>
    <w:rsid w:val="00733FAA"/>
    <w:rsid w:val="00737E5C"/>
    <w:rsid w:val="007418F9"/>
    <w:rsid w:val="00754D3C"/>
    <w:rsid w:val="00774C45"/>
    <w:rsid w:val="007957C2"/>
    <w:rsid w:val="00802379"/>
    <w:rsid w:val="00817082"/>
    <w:rsid w:val="00843399"/>
    <w:rsid w:val="008644F8"/>
    <w:rsid w:val="0087749D"/>
    <w:rsid w:val="00882C9E"/>
    <w:rsid w:val="009029AE"/>
    <w:rsid w:val="00905190"/>
    <w:rsid w:val="00946FAA"/>
    <w:rsid w:val="00975259"/>
    <w:rsid w:val="00997F82"/>
    <w:rsid w:val="009A09B1"/>
    <w:rsid w:val="009A65F5"/>
    <w:rsid w:val="009B47E3"/>
    <w:rsid w:val="00A55D6C"/>
    <w:rsid w:val="00A57C24"/>
    <w:rsid w:val="00A7676B"/>
    <w:rsid w:val="00A90A85"/>
    <w:rsid w:val="00AB07F9"/>
    <w:rsid w:val="00AB38A7"/>
    <w:rsid w:val="00AD7FDE"/>
    <w:rsid w:val="00B03B03"/>
    <w:rsid w:val="00B133C4"/>
    <w:rsid w:val="00B43B53"/>
    <w:rsid w:val="00B673F2"/>
    <w:rsid w:val="00B8659A"/>
    <w:rsid w:val="00C04A44"/>
    <w:rsid w:val="00C473E6"/>
    <w:rsid w:val="00C72A19"/>
    <w:rsid w:val="00CA18C8"/>
    <w:rsid w:val="00CA4072"/>
    <w:rsid w:val="00CC7FF5"/>
    <w:rsid w:val="00CD453C"/>
    <w:rsid w:val="00D006F2"/>
    <w:rsid w:val="00D16F14"/>
    <w:rsid w:val="00D456E0"/>
    <w:rsid w:val="00DA6708"/>
    <w:rsid w:val="00DD26C9"/>
    <w:rsid w:val="00DD3EE2"/>
    <w:rsid w:val="00DF0742"/>
    <w:rsid w:val="00E0368D"/>
    <w:rsid w:val="00E101C8"/>
    <w:rsid w:val="00E60334"/>
    <w:rsid w:val="00EB65C0"/>
    <w:rsid w:val="00EE0748"/>
    <w:rsid w:val="00F23F27"/>
    <w:rsid w:val="00F34153"/>
    <w:rsid w:val="00F413B2"/>
    <w:rsid w:val="00F61F89"/>
    <w:rsid w:val="00F76E82"/>
    <w:rsid w:val="00FB0591"/>
    <w:rsid w:val="00FB0918"/>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zpv.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318&amp;navID2=1318&amp;sID=67&amp;id=13445" TargetMode="External"/><Relationship Id="rId26" Type="http://schemas.openxmlformats.org/officeDocument/2006/relationships/hyperlink" Target="http://maszpv.sk/aktualne-vyzvy/irop/"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mas.zpv502@gmail.com"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maszpv.sk/aktualne-vyzvy/irop/"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E2AB8"/>
    <w:rsid w:val="001F73FE"/>
    <w:rsid w:val="00301556"/>
    <w:rsid w:val="003A63F5"/>
    <w:rsid w:val="006D5D95"/>
    <w:rsid w:val="007570EB"/>
    <w:rsid w:val="007E4AA3"/>
    <w:rsid w:val="00991C6F"/>
    <w:rsid w:val="0099526A"/>
    <w:rsid w:val="00A30B05"/>
    <w:rsid w:val="00A5537B"/>
    <w:rsid w:val="00B05E4E"/>
    <w:rsid w:val="00B973B3"/>
    <w:rsid w:val="00DD0724"/>
    <w:rsid w:val="00E810CD"/>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CAE9-F81F-48A0-B32B-49011886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13069</Words>
  <Characters>74496</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2022-04-19T10:27:00Z</dcterms:created>
  <dcterms:modified xsi:type="dcterms:W3CDTF">2022-08-26T10:01:00Z</dcterms:modified>
</cp:coreProperties>
</file>