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6D28A11" w:rsidR="00997F82" w:rsidRPr="003C2452" w:rsidRDefault="00FF408C" w:rsidP="00997F82">
      <w:pPr>
        <w:spacing w:after="0" w:line="240" w:lineRule="auto"/>
        <w:jc w:val="center"/>
        <w:rPr>
          <w:rFonts w:ascii="Arial" w:eastAsia="Times New Roman" w:hAnsi="Arial" w:cs="Arial"/>
          <w:b/>
          <w:i/>
          <w:sz w:val="28"/>
          <w:szCs w:val="20"/>
        </w:rPr>
      </w:pPr>
      <w:r w:rsidRPr="00FB10BA">
        <w:rPr>
          <w:rFonts w:ascii="Arial" w:eastAsia="Times New Roman" w:hAnsi="Arial" w:cs="Arial"/>
          <w:b/>
          <w:i/>
          <w:sz w:val="28"/>
          <w:szCs w:val="20"/>
        </w:rPr>
        <w:t xml:space="preserve">Miestna akčná skupina Zemplín pod Vihorlatom, </w:t>
      </w:r>
      <w:proofErr w:type="spellStart"/>
      <w:r w:rsidRPr="00FB10BA">
        <w:rPr>
          <w:rFonts w:ascii="Arial" w:eastAsia="Times New Roman" w:hAnsi="Arial" w:cs="Arial"/>
          <w:b/>
          <w:i/>
          <w:sz w:val="28"/>
          <w:szCs w:val="20"/>
        </w:rPr>
        <w:t>o.z</w:t>
      </w:r>
      <w:proofErr w:type="spellEnd"/>
      <w:r w:rsidRPr="00FB10BA">
        <w:rPr>
          <w:rFonts w:ascii="Arial" w:eastAsia="Times New Roman" w:hAnsi="Arial" w:cs="Arial"/>
          <w:b/>
          <w:i/>
          <w:sz w:val="28"/>
          <w:szCs w:val="20"/>
        </w:rPr>
        <w:t xml:space="preserve">.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8EE61D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F408C">
        <w:rPr>
          <w:rFonts w:ascii="Arial" w:eastAsia="Times New Roman" w:hAnsi="Arial" w:cs="Arial"/>
          <w:sz w:val="28"/>
          <w:szCs w:val="20"/>
        </w:rPr>
        <w:t>R026</w:t>
      </w:r>
      <w:r w:rsidRPr="00C13613">
        <w:rPr>
          <w:rFonts w:ascii="Arial" w:eastAsia="Times New Roman" w:hAnsi="Arial" w:cs="Arial"/>
          <w:sz w:val="28"/>
          <w:szCs w:val="20"/>
        </w:rPr>
        <w:t>-</w:t>
      </w:r>
      <w:r w:rsidR="00FF408C">
        <w:rPr>
          <w:rFonts w:ascii="Arial" w:eastAsia="Times New Roman" w:hAnsi="Arial" w:cs="Arial"/>
          <w:sz w:val="28"/>
          <w:szCs w:val="20"/>
        </w:rPr>
        <w:t>512</w:t>
      </w:r>
      <w:r w:rsidRPr="00C13613">
        <w:rPr>
          <w:rFonts w:ascii="Arial" w:eastAsia="Times New Roman" w:hAnsi="Arial" w:cs="Arial"/>
          <w:sz w:val="28"/>
          <w:szCs w:val="20"/>
        </w:rPr>
        <w:t>-</w:t>
      </w:r>
      <w:r w:rsidR="00FF408C">
        <w:rPr>
          <w:rFonts w:ascii="Arial" w:eastAsia="Times New Roman" w:hAnsi="Arial" w:cs="Arial"/>
          <w:sz w:val="28"/>
          <w:szCs w:val="20"/>
        </w:rPr>
        <w:t>007</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43045826" w:rsidR="00997F82" w:rsidRDefault="00132E7B" w:rsidP="00997F82">
      <w:pPr>
        <w:rPr>
          <w:rFonts w:ascii="Arial" w:eastAsia="Times New Roman" w:hAnsi="Arial" w:cs="Arial"/>
          <w:b/>
          <w:sz w:val="28"/>
          <w:szCs w:val="20"/>
        </w:rPr>
      </w:pPr>
      <w:ins w:id="0" w:author="Vlastnik" w:date="2022-04-21T15:55:00Z">
        <w:r>
          <w:rPr>
            <w:rFonts w:ascii="Arial" w:eastAsia="Times New Roman" w:hAnsi="Arial" w:cs="Arial"/>
            <w:b/>
            <w:sz w:val="28"/>
            <w:szCs w:val="20"/>
          </w:rPr>
          <w:t>AKTUALIZÁCIA č.1</w:t>
        </w:r>
      </w:ins>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BD9FC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F408C">
            <w:rPr>
              <w:rFonts w:ascii="Arial" w:hAnsi="Arial" w:cs="Arial"/>
              <w:sz w:val="22"/>
            </w:rPr>
            <w:t>5.1.2 Zlepšenie udr</w:t>
          </w:r>
          <w:r w:rsidR="00BA73AA">
            <w:rPr>
              <w:rFonts w:ascii="Arial" w:hAnsi="Arial" w:cs="Arial"/>
              <w:sz w:val="22"/>
            </w:rPr>
            <w:t>ž</w:t>
          </w:r>
          <w:r w:rsidR="00FF408C">
            <w:rPr>
              <w:rFonts w:ascii="Arial" w:hAnsi="Arial" w:cs="Arial"/>
              <w:sz w:val="22"/>
            </w:rPr>
            <w:t>ateľných vzťahov medzi vidieckymi rozvojovými centrami a ich zázemím vo verejných slu</w:t>
          </w:r>
          <w:r w:rsidR="00BA73AA">
            <w:rPr>
              <w:rFonts w:ascii="Arial" w:hAnsi="Arial" w:cs="Arial"/>
              <w:sz w:val="22"/>
            </w:rPr>
            <w:t>ž</w:t>
          </w:r>
          <w:r w:rsidR="00FF408C">
            <w:rPr>
              <w:rFonts w:ascii="Arial" w:hAnsi="Arial" w:cs="Arial"/>
              <w:sz w:val="22"/>
            </w:rPr>
            <w:t>bách a vo verejných infraštruktúrach</w:t>
          </w:r>
        </w:sdtContent>
      </w:sdt>
    </w:p>
    <w:p w14:paraId="266737C6" w14:textId="3E18641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F408C">
            <w:rPr>
              <w:rFonts w:ascii="Arial" w:hAnsi="Arial" w:cs="Arial"/>
              <w:sz w:val="22"/>
            </w:rPr>
            <w:t>C1 Komunitné sociálne služby</w:t>
          </w:r>
        </w:sdtContent>
      </w:sdt>
    </w:p>
    <w:p w14:paraId="60D37D52" w14:textId="359A6CF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F408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51D4C841"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397E4F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F408C">
        <w:rPr>
          <w:rFonts w:ascii="Arial" w:hAnsi="Arial" w:cs="Arial"/>
          <w:sz w:val="22"/>
        </w:rPr>
        <w:t xml:space="preserve">Miestna akčná skupina Zemplín pod Vihorlatom, </w:t>
      </w:r>
      <w:proofErr w:type="spellStart"/>
      <w:r w:rsidR="00FF408C">
        <w:rPr>
          <w:rFonts w:ascii="Arial" w:hAnsi="Arial" w:cs="Arial"/>
          <w:sz w:val="22"/>
        </w:rPr>
        <w:t>o.z</w:t>
      </w:r>
      <w:proofErr w:type="spellEnd"/>
      <w:r w:rsidR="00FF408C">
        <w:rPr>
          <w:rFonts w:ascii="Arial" w:hAnsi="Arial" w:cs="Arial"/>
          <w:sz w:val="22"/>
        </w:rPr>
        <w:t xml:space="preserve">. </w:t>
      </w:r>
    </w:p>
    <w:p w14:paraId="5C40D1B0" w14:textId="39CBD53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F408C" w:rsidRPr="00FB10BA">
        <w:rPr>
          <w:rFonts w:ascii="Arial" w:hAnsi="Arial" w:cs="Arial"/>
          <w:i/>
          <w:sz w:val="22"/>
        </w:rPr>
        <w:t>Lekárovce 502</w:t>
      </w:r>
    </w:p>
    <w:p w14:paraId="3DB92461" w14:textId="2325D8A0"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FF408C">
        <w:rPr>
          <w:rFonts w:ascii="Arial" w:hAnsi="Arial" w:cs="Arial"/>
          <w:i/>
          <w:sz w:val="22"/>
        </w:rPr>
        <w:t>072 54 Lekárovce</w:t>
      </w:r>
    </w:p>
    <w:p w14:paraId="02B5761B" w14:textId="7DF42D3D" w:rsidR="00997F82"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p>
    <w:p w14:paraId="39779ABB" w14:textId="77777777" w:rsidR="00FF408C" w:rsidRPr="00E33EEC" w:rsidRDefault="00FF408C" w:rsidP="00DD3EE2">
      <w:pPr>
        <w:tabs>
          <w:tab w:val="left" w:pos="1418"/>
        </w:tabs>
        <w:spacing w:before="120" w:after="120" w:line="240" w:lineRule="auto"/>
        <w:rPr>
          <w:rFonts w:ascii="Arial" w:hAnsi="Arial" w:cs="Arial"/>
          <w:i/>
          <w:sz w:val="22"/>
        </w:rPr>
      </w:pPr>
      <w:proofErr w:type="spellStart"/>
      <w:r w:rsidRPr="00E33EEC">
        <w:rPr>
          <w:rFonts w:ascii="Arial" w:hAnsi="Arial" w:cs="Arial"/>
          <w:i/>
          <w:sz w:val="22"/>
        </w:rPr>
        <w:t>Korešp.adresa</w:t>
      </w:r>
      <w:proofErr w:type="spellEnd"/>
      <w:r w:rsidRPr="00E33EEC">
        <w:rPr>
          <w:rFonts w:ascii="Arial" w:hAnsi="Arial" w:cs="Arial"/>
          <w:i/>
          <w:sz w:val="22"/>
        </w:rPr>
        <w:t xml:space="preserve">: </w:t>
      </w:r>
      <w:r w:rsidRPr="00E33EEC">
        <w:rPr>
          <w:rFonts w:ascii="Arial" w:hAnsi="Arial" w:cs="Arial"/>
          <w:i/>
          <w:sz w:val="22"/>
        </w:rPr>
        <w:tab/>
        <w:t xml:space="preserve">Kancelária MAS Zemplín pod Vihorlatom, </w:t>
      </w:r>
      <w:proofErr w:type="spellStart"/>
      <w:r w:rsidRPr="00E33EEC">
        <w:rPr>
          <w:rFonts w:ascii="Arial" w:hAnsi="Arial" w:cs="Arial"/>
          <w:i/>
          <w:sz w:val="22"/>
        </w:rPr>
        <w:t>o.z</w:t>
      </w:r>
      <w:proofErr w:type="spellEnd"/>
      <w:r w:rsidRPr="00E33EEC">
        <w:rPr>
          <w:rFonts w:ascii="Arial" w:hAnsi="Arial" w:cs="Arial"/>
          <w:i/>
          <w:sz w:val="22"/>
        </w:rPr>
        <w:t>.</w:t>
      </w:r>
    </w:p>
    <w:p w14:paraId="6731EA5C" w14:textId="5F7BF9CA" w:rsidR="00FF408C" w:rsidRPr="00E33EEC" w:rsidRDefault="00FF408C" w:rsidP="00DD3EE2">
      <w:pPr>
        <w:tabs>
          <w:tab w:val="left" w:pos="1418"/>
        </w:tabs>
        <w:spacing w:before="120" w:after="120" w:line="240" w:lineRule="auto"/>
        <w:rPr>
          <w:rFonts w:ascii="Arial" w:hAnsi="Arial" w:cs="Arial"/>
          <w:i/>
          <w:sz w:val="22"/>
        </w:rPr>
      </w:pPr>
      <w:r w:rsidRPr="00E33EEC">
        <w:rPr>
          <w:rFonts w:ascii="Arial" w:hAnsi="Arial" w:cs="Arial"/>
          <w:i/>
          <w:sz w:val="22"/>
        </w:rPr>
        <w:tab/>
      </w:r>
      <w:r w:rsidRPr="00E33EEC">
        <w:rPr>
          <w:rFonts w:ascii="Arial" w:hAnsi="Arial" w:cs="Arial"/>
          <w:i/>
          <w:sz w:val="22"/>
        </w:rPr>
        <w:tab/>
      </w:r>
      <w:proofErr w:type="spellStart"/>
      <w:r w:rsidRPr="00E33EEC">
        <w:rPr>
          <w:rFonts w:ascii="Arial" w:hAnsi="Arial" w:cs="Arial"/>
          <w:i/>
          <w:sz w:val="22"/>
        </w:rPr>
        <w:t>Kúpeľská</w:t>
      </w:r>
      <w:proofErr w:type="spellEnd"/>
      <w:r w:rsidRPr="00E33EEC">
        <w:rPr>
          <w:rFonts w:ascii="Arial" w:hAnsi="Arial" w:cs="Arial"/>
          <w:i/>
          <w:sz w:val="22"/>
        </w:rPr>
        <w:t xml:space="preserve"> 66</w:t>
      </w:r>
    </w:p>
    <w:p w14:paraId="597E42FA" w14:textId="322AA276" w:rsidR="00FF408C" w:rsidRPr="00E33EEC" w:rsidRDefault="00FF408C" w:rsidP="00DD3EE2">
      <w:pPr>
        <w:tabs>
          <w:tab w:val="left" w:pos="1418"/>
        </w:tabs>
        <w:spacing w:before="120" w:after="120" w:line="240" w:lineRule="auto"/>
        <w:rPr>
          <w:rFonts w:ascii="Arial" w:hAnsi="Arial" w:cs="Arial"/>
          <w:i/>
          <w:sz w:val="22"/>
        </w:rPr>
      </w:pPr>
      <w:r w:rsidRPr="00E33EEC">
        <w:rPr>
          <w:rFonts w:ascii="Arial" w:hAnsi="Arial" w:cs="Arial"/>
          <w:i/>
          <w:sz w:val="22"/>
        </w:rPr>
        <w:tab/>
      </w:r>
      <w:r w:rsidRPr="00E33EEC">
        <w:rPr>
          <w:rFonts w:ascii="Arial" w:hAnsi="Arial" w:cs="Arial"/>
          <w:i/>
          <w:sz w:val="22"/>
        </w:rPr>
        <w:tab/>
        <w:t>073 01 Sobrance</w:t>
      </w:r>
    </w:p>
    <w:p w14:paraId="37DE4EA5" w14:textId="0FEE4E9E" w:rsidR="00A20346" w:rsidRPr="00E33EEC" w:rsidRDefault="00A20346" w:rsidP="00DD3EE2">
      <w:pPr>
        <w:tabs>
          <w:tab w:val="left" w:pos="1418"/>
        </w:tabs>
        <w:spacing w:before="120" w:after="120" w:line="240" w:lineRule="auto"/>
        <w:rPr>
          <w:rFonts w:ascii="Arial" w:hAnsi="Arial" w:cs="Arial"/>
          <w:i/>
          <w:sz w:val="22"/>
        </w:rPr>
      </w:pPr>
      <w:r w:rsidRPr="00E33EEC">
        <w:rPr>
          <w:rFonts w:ascii="Arial" w:hAnsi="Arial" w:cs="Arial"/>
          <w:i/>
          <w:sz w:val="22"/>
        </w:rPr>
        <w:t xml:space="preserve">Email: </w:t>
      </w:r>
      <w:hyperlink r:id="rId8" w:history="1">
        <w:r w:rsidRPr="00E33EEC">
          <w:rPr>
            <w:rStyle w:val="Hypertextovprepojenie"/>
            <w:rFonts w:cs="Arial"/>
            <w:i/>
            <w:sz w:val="22"/>
          </w:rPr>
          <w:t>mas.zpv502@gmail.com</w:t>
        </w:r>
      </w:hyperlink>
    </w:p>
    <w:p w14:paraId="0E1A22E3" w14:textId="160786D2" w:rsidR="00A20346" w:rsidRPr="00E33EEC" w:rsidRDefault="00E33EEC" w:rsidP="00DD3EE2">
      <w:pPr>
        <w:tabs>
          <w:tab w:val="left" w:pos="1418"/>
        </w:tabs>
        <w:spacing w:before="120" w:after="120" w:line="240" w:lineRule="auto"/>
        <w:rPr>
          <w:rFonts w:ascii="Arial" w:hAnsi="Arial" w:cs="Arial"/>
          <w:i/>
          <w:sz w:val="22"/>
        </w:rPr>
      </w:pPr>
      <w:r w:rsidRPr="00E33EEC">
        <w:rPr>
          <w:rFonts w:ascii="Arial" w:hAnsi="Arial" w:cs="Arial"/>
          <w:i/>
          <w:sz w:val="22"/>
        </w:rPr>
        <w:t xml:space="preserve">Tel. </w:t>
      </w:r>
      <w:r w:rsidR="00A20346" w:rsidRPr="00E33EEC">
        <w:rPr>
          <w:rFonts w:ascii="Arial" w:hAnsi="Arial" w:cs="Arial"/>
          <w:i/>
          <w:sz w:val="22"/>
        </w:rPr>
        <w:t>kontakt – kancelária MAS: 0948272581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AB001E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ins w:id="1" w:author="Vlastnik" w:date="2022-05-10T17:48:00Z">
        <w:r w:rsidR="00AB1C68">
          <w:rPr>
            <w:rFonts w:ascii="Arial" w:hAnsi="Arial" w:cs="Arial"/>
            <w:sz w:val="22"/>
          </w:rPr>
          <w:t>28.4.2021</w:t>
        </w:r>
      </w:ins>
    </w:p>
    <w:p w14:paraId="532ABE8D" w14:textId="180C194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95362E">
        <w:rPr>
          <w:rFonts w:ascii="Arial" w:hAnsi="Arial" w:cs="Arial"/>
          <w:sz w:val="22"/>
        </w:rPr>
        <w:t xml:space="preserve"> </w:t>
      </w:r>
      <w:r w:rsidR="00A55BCA">
        <w:fldChar w:fldCharType="begin"/>
      </w:r>
      <w:ins w:id="2" w:author="Vlastnik" w:date="2022-04-21T15:58:00Z">
        <w:r w:rsidR="00132E7B">
          <w:instrText>HYPERLINK "C:\\Users\\Vlastnik\\Downloads\\www.maszpv.sk"</w:instrText>
        </w:r>
      </w:ins>
      <w:del w:id="3" w:author="Vlastnik" w:date="2022-04-21T15:58:00Z">
        <w:r w:rsidR="00A55BCA" w:rsidDel="00132E7B">
          <w:delInstrText xml:space="preserve"> HYPERLINK "www.maszpv.sk" </w:delInstrText>
        </w:r>
      </w:del>
      <w:r w:rsidR="00A55BCA">
        <w:fldChar w:fldCharType="separate"/>
      </w:r>
      <w:r w:rsidR="0095362E" w:rsidRPr="00152397">
        <w:rPr>
          <w:rStyle w:val="Hypertextovprepojenie"/>
          <w:rFonts w:cs="Arial"/>
          <w:sz w:val="22"/>
        </w:rPr>
        <w:t>www.maszpv.sk</w:t>
      </w:r>
      <w:r w:rsidR="00A55BCA">
        <w:rPr>
          <w:rStyle w:val="Hypertextovprepojenie"/>
          <w:rFonts w:cs="Arial"/>
          <w:sz w:val="22"/>
        </w:rPr>
        <w:fldChar w:fldCharType="end"/>
      </w:r>
      <w:r w:rsidR="0095362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FF7B25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4" w:author="Vlastnik" w:date="2022-04-21T15:55:00Z">
        <w:r w:rsidR="0095362E" w:rsidDel="00132E7B">
          <w:rPr>
            <w:rFonts w:ascii="Arial" w:hAnsi="Arial" w:cs="Arial"/>
            <w:b/>
            <w:sz w:val="22"/>
          </w:rPr>
          <w:delText>160</w:delText>
        </w:r>
        <w:r w:rsidR="00FB10BA" w:rsidDel="00132E7B">
          <w:rPr>
            <w:rFonts w:ascii="Arial" w:hAnsi="Arial" w:cs="Arial"/>
            <w:b/>
            <w:sz w:val="22"/>
          </w:rPr>
          <w:delText> </w:delText>
        </w:r>
        <w:r w:rsidR="0095362E" w:rsidDel="00132E7B">
          <w:rPr>
            <w:rFonts w:ascii="Arial" w:hAnsi="Arial" w:cs="Arial"/>
            <w:b/>
            <w:sz w:val="22"/>
          </w:rPr>
          <w:delText>000</w:delText>
        </w:r>
      </w:del>
      <w:ins w:id="5" w:author="Vlastnik" w:date="2022-04-21T15:55:00Z">
        <w:r w:rsidR="00132E7B">
          <w:rPr>
            <w:rFonts w:ascii="Arial" w:hAnsi="Arial" w:cs="Arial"/>
            <w:b/>
            <w:sz w:val="22"/>
          </w:rPr>
          <w:t>202 000, 00</w:t>
        </w:r>
      </w:ins>
      <w:r w:rsidR="00FB10BA">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w:t>
      </w:r>
      <w:r w:rsidRPr="00CD1F3C">
        <w:rPr>
          <w:sz w:val="22"/>
          <w:szCs w:val="22"/>
        </w:rPr>
        <w:lastRenderedPageBreak/>
        <w:t xml:space="preserve">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338FCF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D15ED">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D15ED">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5BBEADC3" w:rsidR="00997F82" w:rsidRPr="00FB10BA" w:rsidRDefault="00997F82" w:rsidP="00FB10BA">
      <w:pPr>
        <w:autoSpaceDE w:val="0"/>
        <w:autoSpaceDN w:val="0"/>
        <w:adjustRightInd w:val="0"/>
        <w:spacing w:before="120" w:after="120" w:line="240" w:lineRule="auto"/>
        <w:jc w:val="both"/>
        <w:rPr>
          <w:rFonts w:ascii="Arial" w:hAnsi="Arial" w:cs="Arial"/>
          <w:sz w:val="22"/>
          <w:u w:val="single"/>
        </w:rPr>
      </w:pPr>
      <w:r w:rsidRPr="00FB10B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4EEC9BA" w:rsidR="00997F82"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07BDD14C" w14:textId="1812F34E" w:rsidR="00B83144" w:rsidRDefault="00B83144" w:rsidP="00DD3EE2">
      <w:pPr>
        <w:pStyle w:val="Default"/>
        <w:spacing w:before="120" w:after="120"/>
        <w:jc w:val="both"/>
        <w:rPr>
          <w:b/>
          <w:sz w:val="22"/>
          <w:szCs w:val="22"/>
        </w:rPr>
      </w:pPr>
    </w:p>
    <w:p w14:paraId="2A0CAEA2" w14:textId="439458A4" w:rsidR="00B83144" w:rsidRDefault="00B83144" w:rsidP="00DD3EE2">
      <w:pPr>
        <w:pStyle w:val="Default"/>
        <w:spacing w:before="120" w:after="120"/>
        <w:jc w:val="both"/>
        <w:rPr>
          <w:b/>
          <w:sz w:val="22"/>
          <w:szCs w:val="22"/>
        </w:rPr>
      </w:pPr>
    </w:p>
    <w:p w14:paraId="2D19529D" w14:textId="77777777" w:rsidR="00B83144" w:rsidRPr="0027155D" w:rsidRDefault="00B83144" w:rsidP="00DD3EE2">
      <w:pPr>
        <w:pStyle w:val="Default"/>
        <w:spacing w:before="120" w:after="120"/>
        <w:jc w:val="both"/>
        <w:rPr>
          <w:b/>
          <w:sz w:val="22"/>
          <w:szCs w:val="22"/>
        </w:rPr>
      </w:pP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1CA68010" w:rsidR="00997F82" w:rsidRPr="0027155D" w:rsidRDefault="00997F82" w:rsidP="0016677D">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9769827" w:rsidR="00997F82" w:rsidRPr="0027155D" w:rsidRDefault="00132E7B" w:rsidP="00016DEA">
            <w:pPr>
              <w:spacing w:before="60" w:after="60" w:line="240" w:lineRule="auto"/>
              <w:jc w:val="center"/>
              <w:outlineLvl w:val="0"/>
              <w:rPr>
                <w:rFonts w:ascii="Arial" w:hAnsi="Arial" w:cs="Arial"/>
                <w:sz w:val="20"/>
                <w:szCs w:val="20"/>
              </w:rPr>
            </w:pPr>
            <w:ins w:id="6" w:author="Vlastnik" w:date="2022-04-21T15:57:00Z">
              <w:r>
                <w:rPr>
                  <w:rFonts w:ascii="Arial" w:hAnsi="Arial" w:cs="Arial"/>
                  <w:sz w:val="20"/>
                  <w:szCs w:val="20"/>
                </w:rPr>
                <w:t>7</w:t>
              </w:r>
            </w:ins>
            <w:del w:id="7" w:author="Vlastnik" w:date="2022-04-21T15:57:00Z">
              <w:r w:rsidR="00997F82" w:rsidDel="00132E7B">
                <w:rPr>
                  <w:rFonts w:ascii="Arial" w:hAnsi="Arial" w:cs="Arial"/>
                  <w:sz w:val="20"/>
                  <w:szCs w:val="20"/>
                </w:rPr>
                <w:delText>1</w:delText>
              </w:r>
            </w:del>
          </w:p>
        </w:tc>
        <w:tc>
          <w:tcPr>
            <w:tcW w:w="3070" w:type="dxa"/>
          </w:tcPr>
          <w:p w14:paraId="3C6506A7" w14:textId="55B815D7" w:rsidR="00997F82" w:rsidRPr="0027155D" w:rsidRDefault="00132E7B" w:rsidP="00016DEA">
            <w:pPr>
              <w:spacing w:before="60" w:after="60" w:line="240" w:lineRule="auto"/>
              <w:jc w:val="center"/>
              <w:outlineLvl w:val="0"/>
              <w:rPr>
                <w:rFonts w:ascii="Arial" w:hAnsi="Arial" w:cs="Arial"/>
                <w:sz w:val="20"/>
                <w:szCs w:val="20"/>
              </w:rPr>
            </w:pPr>
            <w:ins w:id="8" w:author="Vlastnik" w:date="2022-04-21T15:57:00Z">
              <w:r>
                <w:rPr>
                  <w:rFonts w:ascii="Arial" w:hAnsi="Arial" w:cs="Arial"/>
                  <w:sz w:val="20"/>
                  <w:szCs w:val="20"/>
                </w:rPr>
                <w:t>8</w:t>
              </w:r>
            </w:ins>
            <w:del w:id="9" w:author="Vlastnik" w:date="2022-04-21T15:57:00Z">
              <w:r w:rsidR="00997F82" w:rsidDel="00132E7B">
                <w:rPr>
                  <w:rFonts w:ascii="Arial" w:hAnsi="Arial" w:cs="Arial"/>
                  <w:sz w:val="20"/>
                  <w:szCs w:val="20"/>
                </w:rPr>
                <w:delText>2</w:delText>
              </w:r>
            </w:del>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C815A6B" w:rsidR="00997F82" w:rsidRDefault="002E2E62"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2E587C">
              <w:rPr>
                <w:rFonts w:ascii="Arial" w:hAnsi="Arial" w:cs="Arial"/>
                <w:sz w:val="20"/>
                <w:szCs w:val="20"/>
              </w:rPr>
              <w:t>.</w:t>
            </w:r>
            <w:r>
              <w:rPr>
                <w:rFonts w:ascii="Arial" w:hAnsi="Arial" w:cs="Arial"/>
                <w:sz w:val="20"/>
                <w:szCs w:val="20"/>
              </w:rPr>
              <w:t>0</w:t>
            </w:r>
            <w:r w:rsidR="00F85F1F">
              <w:rPr>
                <w:rFonts w:ascii="Arial" w:hAnsi="Arial" w:cs="Arial"/>
                <w:sz w:val="20"/>
                <w:szCs w:val="20"/>
              </w:rPr>
              <w:t>6</w:t>
            </w:r>
            <w:r w:rsidR="00997F82">
              <w:rPr>
                <w:rFonts w:ascii="Arial" w:hAnsi="Arial" w:cs="Arial"/>
                <w:sz w:val="20"/>
                <w:szCs w:val="20"/>
              </w:rPr>
              <w:t>.</w:t>
            </w:r>
            <w:r w:rsidR="00250675">
              <w:rPr>
                <w:rFonts w:ascii="Arial" w:hAnsi="Arial" w:cs="Arial"/>
                <w:sz w:val="20"/>
                <w:szCs w:val="20"/>
              </w:rPr>
              <w:t>202</w:t>
            </w:r>
            <w:ins w:id="10" w:author="Vlastnik" w:date="2022-04-21T15:56:00Z">
              <w:r w:rsidR="00132E7B">
                <w:rPr>
                  <w:rFonts w:ascii="Arial" w:hAnsi="Arial" w:cs="Arial"/>
                  <w:sz w:val="20"/>
                  <w:szCs w:val="20"/>
                </w:rPr>
                <w:t>2</w:t>
              </w:r>
            </w:ins>
            <w:del w:id="11" w:author="Vlastnik" w:date="2022-04-21T15:56:00Z">
              <w:r w:rsidR="00250675" w:rsidDel="00132E7B">
                <w:rPr>
                  <w:rFonts w:ascii="Arial" w:hAnsi="Arial" w:cs="Arial"/>
                  <w:sz w:val="20"/>
                  <w:szCs w:val="20"/>
                </w:rPr>
                <w:delText>1</w:delText>
              </w:r>
            </w:del>
          </w:p>
        </w:tc>
        <w:tc>
          <w:tcPr>
            <w:tcW w:w="3070" w:type="dxa"/>
            <w:vAlign w:val="center"/>
          </w:tcPr>
          <w:p w14:paraId="7FB5A443" w14:textId="316D4F32" w:rsidR="00997F82" w:rsidRDefault="00132E7B" w:rsidP="00016DEA">
            <w:pPr>
              <w:spacing w:before="60" w:after="60" w:line="240" w:lineRule="auto"/>
              <w:jc w:val="center"/>
              <w:outlineLvl w:val="0"/>
              <w:rPr>
                <w:rFonts w:ascii="Arial" w:hAnsi="Arial" w:cs="Arial"/>
                <w:sz w:val="20"/>
                <w:szCs w:val="20"/>
              </w:rPr>
            </w:pPr>
            <w:ins w:id="12" w:author="Vlastnik" w:date="2022-04-21T15:57:00Z">
              <w:r>
                <w:rPr>
                  <w:rFonts w:ascii="Arial" w:hAnsi="Arial" w:cs="Arial"/>
                  <w:sz w:val="20"/>
                  <w:szCs w:val="20"/>
                </w:rPr>
                <w:t>28</w:t>
              </w:r>
            </w:ins>
            <w:del w:id="13" w:author="Vlastnik" w:date="2022-04-21T15:57:00Z">
              <w:r w:rsidR="00F85F1F" w:rsidDel="00132E7B">
                <w:rPr>
                  <w:rFonts w:ascii="Arial" w:hAnsi="Arial" w:cs="Arial"/>
                  <w:sz w:val="20"/>
                  <w:szCs w:val="20"/>
                </w:rPr>
                <w:delText>30</w:delText>
              </w:r>
            </w:del>
            <w:r w:rsidR="002E587C">
              <w:rPr>
                <w:rFonts w:ascii="Arial" w:hAnsi="Arial" w:cs="Arial"/>
                <w:sz w:val="20"/>
                <w:szCs w:val="20"/>
              </w:rPr>
              <w:t>.</w:t>
            </w:r>
            <w:r w:rsidR="002E2E62">
              <w:rPr>
                <w:rFonts w:ascii="Arial" w:hAnsi="Arial" w:cs="Arial"/>
                <w:sz w:val="20"/>
                <w:szCs w:val="20"/>
              </w:rPr>
              <w:t>0</w:t>
            </w:r>
            <w:ins w:id="14" w:author="Vlastnik" w:date="2022-04-21T15:57:00Z">
              <w:r>
                <w:rPr>
                  <w:rFonts w:ascii="Arial" w:hAnsi="Arial" w:cs="Arial"/>
                  <w:sz w:val="20"/>
                  <w:szCs w:val="20"/>
                </w:rPr>
                <w:t>7</w:t>
              </w:r>
            </w:ins>
            <w:del w:id="15" w:author="Vlastnik" w:date="2022-04-21T15:57:00Z">
              <w:r w:rsidR="00F85F1F" w:rsidDel="00132E7B">
                <w:rPr>
                  <w:rFonts w:ascii="Arial" w:hAnsi="Arial" w:cs="Arial"/>
                  <w:sz w:val="20"/>
                  <w:szCs w:val="20"/>
                </w:rPr>
                <w:delText>8</w:delText>
              </w:r>
            </w:del>
            <w:r w:rsidR="00997F82">
              <w:rPr>
                <w:rFonts w:ascii="Arial" w:hAnsi="Arial" w:cs="Arial"/>
                <w:sz w:val="20"/>
                <w:szCs w:val="20"/>
              </w:rPr>
              <w:t>.</w:t>
            </w:r>
            <w:r w:rsidR="00250675">
              <w:rPr>
                <w:rFonts w:ascii="Arial" w:hAnsi="Arial" w:cs="Arial"/>
                <w:sz w:val="20"/>
                <w:szCs w:val="20"/>
              </w:rPr>
              <w:t>202</w:t>
            </w:r>
            <w:ins w:id="16" w:author="Vlastnik" w:date="2022-04-21T15:57:00Z">
              <w:r>
                <w:rPr>
                  <w:rFonts w:ascii="Arial" w:hAnsi="Arial" w:cs="Arial"/>
                  <w:sz w:val="20"/>
                  <w:szCs w:val="20"/>
                </w:rPr>
                <w:t>2</w:t>
              </w:r>
            </w:ins>
            <w:del w:id="17" w:author="Vlastnik" w:date="2022-04-21T15:57:00Z">
              <w:r w:rsidR="00250675" w:rsidDel="00132E7B">
                <w:rPr>
                  <w:rFonts w:ascii="Arial" w:hAnsi="Arial" w:cs="Arial"/>
                  <w:sz w:val="20"/>
                  <w:szCs w:val="20"/>
                </w:rPr>
                <w:delText>1</w:delText>
              </w:r>
            </w:del>
          </w:p>
        </w:tc>
        <w:tc>
          <w:tcPr>
            <w:tcW w:w="3494" w:type="dxa"/>
          </w:tcPr>
          <w:p w14:paraId="766B9373" w14:textId="665F9CCC"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18" w:author="Vlastnik" w:date="2022-04-21T15:57:00Z">
              <w:r w:rsidR="00132E7B">
                <w:rPr>
                  <w:rFonts w:ascii="Arial" w:hAnsi="Arial" w:cs="Arial"/>
                  <w:sz w:val="20"/>
                  <w:szCs w:val="20"/>
                </w:rPr>
                <w:t>1</w:t>
              </w:r>
            </w:ins>
            <w:del w:id="19" w:author="Vlastnik" w:date="2022-04-21T15:57:00Z">
              <w:r w:rsidR="00B83144" w:rsidDel="00132E7B">
                <w:rPr>
                  <w:rFonts w:ascii="Arial" w:hAnsi="Arial" w:cs="Arial"/>
                  <w:sz w:val="20"/>
                  <w:szCs w:val="20"/>
                </w:rPr>
                <w:delText>2</w:delText>
              </w:r>
            </w:del>
            <w:r>
              <w:rPr>
                <w:rFonts w:ascii="Arial" w:hAnsi="Arial" w:cs="Arial"/>
                <w:sz w:val="20"/>
                <w:szCs w:val="20"/>
              </w:rPr>
              <w:t xml:space="preserve"> mesiac</w:t>
            </w:r>
            <w:ins w:id="20" w:author="Vlastnik" w:date="2022-04-21T15:57:00Z">
              <w:r w:rsidR="00132E7B">
                <w:rPr>
                  <w:rFonts w:ascii="Arial" w:hAnsi="Arial" w:cs="Arial"/>
                  <w:sz w:val="20"/>
                  <w:szCs w:val="20"/>
                </w:rPr>
                <w:t>a</w:t>
              </w:r>
            </w:ins>
            <w:del w:id="21" w:author="Vlastnik" w:date="2022-04-21T15:57:00Z">
              <w:r w:rsidDel="00132E7B">
                <w:rPr>
                  <w:rFonts w:ascii="Arial" w:hAnsi="Arial" w:cs="Arial"/>
                  <w:sz w:val="20"/>
                  <w:szCs w:val="20"/>
                </w:rPr>
                <w:delText>ov</w:delText>
              </w:r>
            </w:del>
            <w:r>
              <w:rPr>
                <w:rFonts w:ascii="Arial" w:hAnsi="Arial" w:cs="Arial"/>
                <w:sz w:val="20"/>
                <w:szCs w:val="20"/>
              </w:rPr>
              <w:t xml:space="preserve"> od predchádzajúceho hodnotiaceho kola a to vždy k</w:t>
            </w:r>
            <w:r w:rsidR="002E587C">
              <w:rPr>
                <w:rFonts w:ascii="Arial" w:hAnsi="Arial" w:cs="Arial"/>
                <w:sz w:val="20"/>
                <w:szCs w:val="20"/>
              </w:rPr>
              <w:t> </w:t>
            </w:r>
            <w:r w:rsidR="00B83144">
              <w:rPr>
                <w:rFonts w:ascii="Arial" w:hAnsi="Arial" w:cs="Arial"/>
                <w:sz w:val="20"/>
                <w:szCs w:val="20"/>
              </w:rPr>
              <w:t>28</w:t>
            </w:r>
            <w:r w:rsidR="002E587C">
              <w:rPr>
                <w:rFonts w:ascii="Arial" w:hAnsi="Arial" w:cs="Arial"/>
                <w:sz w:val="20"/>
                <w:szCs w:val="20"/>
              </w:rPr>
              <w:t>.</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3A8BA235"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5FD968E2" w14:textId="7E323A97" w:rsidR="00997F82" w:rsidRPr="002E587C" w:rsidRDefault="00997F82" w:rsidP="002E587C">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9DA8E2B"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703304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2E587C">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00230F3A" w:rsidRPr="00977032">
                <w:rPr>
                  <w:rStyle w:val="Hypertextovprepojenie"/>
                  <w:rFonts w:ascii="Times New Roman" w:hAnsi="Times New Roman"/>
                  <w:sz w:val="24"/>
                </w:rPr>
                <w:t>https://rpo.statistics.sk</w:t>
              </w:r>
            </w:hyperlink>
            <w:r w:rsidR="00230F3A">
              <w:t xml:space="preserve">  </w:t>
            </w:r>
          </w:p>
          <w:p w14:paraId="1578CA14" w14:textId="2247488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2E587C">
              <w:rPr>
                <w:rFonts w:ascii="Arial" w:hAnsi="Arial" w:cs="Arial"/>
                <w:bCs/>
                <w:sz w:val="20"/>
                <w:szCs w:val="20"/>
              </w:rPr>
              <w:t>e</w:t>
            </w:r>
            <w:r w:rsidRPr="00C63476">
              <w:rPr>
                <w:rFonts w:ascii="Arial" w:hAnsi="Arial" w:cs="Arial"/>
                <w:bCs/>
                <w:sz w:val="20"/>
                <w:szCs w:val="20"/>
              </w:rPr>
              <w:t>)</w:t>
            </w:r>
            <w:r w:rsidR="0016677D">
              <w:rPr>
                <w:rFonts w:ascii="Arial" w:hAnsi="Arial" w:cs="Arial"/>
                <w:bCs/>
                <w:sz w:val="20"/>
                <w:szCs w:val="20"/>
              </w:rPr>
              <w:t xml:space="preserve"> </w:t>
            </w:r>
            <w:r w:rsidRPr="00C63476">
              <w:rPr>
                <w:rFonts w:ascii="Arial" w:hAnsi="Arial" w:cs="Arial"/>
                <w:bCs/>
                <w:sz w:val="20"/>
                <w:szCs w:val="20"/>
              </w:rPr>
              <w:t xml:space="preserve">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r w:rsidR="0016677D">
              <w:rPr>
                <w:rStyle w:val="Odkaznakomentr"/>
                <w:rFonts w:eastAsia="Times New Roman" w:cs="Times New Roman"/>
              </w:rPr>
              <w:t>.</w:t>
            </w: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3B64547"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4595F570"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04CCFAC"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00498814" w:rsidR="00997F82" w:rsidRPr="00D33B30" w:rsidRDefault="00997F82" w:rsidP="0016677D">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016C957F" w:rsidR="00997F82" w:rsidRPr="00D01EF0" w:rsidRDefault="00997F82" w:rsidP="00CA18C8">
            <w:pPr>
              <w:spacing w:before="120" w:after="120" w:line="240" w:lineRule="auto"/>
              <w:ind w:left="85" w:right="85"/>
              <w:jc w:val="both"/>
              <w:rPr>
                <w:rFonts w:ascii="Arial" w:hAnsi="Arial" w:cs="Arial"/>
                <w:bCs/>
                <w:sz w:val="20"/>
                <w:szCs w:val="20"/>
              </w:rPr>
            </w:pPr>
            <w:bookmarkStart w:id="23"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33EEC">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3"/>
          <w:p w14:paraId="3D0F6A91" w14:textId="1FF612BA"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6E791350" w:rsidR="00997F82" w:rsidRPr="00C91098" w:rsidRDefault="00997F82" w:rsidP="00F743F4">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w:t>
            </w:r>
            <w:r w:rsidR="00B83144">
              <w:rPr>
                <w:rFonts w:ascii="Arial" w:hAnsi="Arial" w:cs="Arial"/>
                <w:bCs/>
                <w:sz w:val="20"/>
                <w:szCs w:val="20"/>
              </w:rPr>
              <w:t>(ak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3E392A89"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4"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9109AAB" w:rsidR="00997F82" w:rsidRPr="005B3A2C" w:rsidRDefault="00997F82" w:rsidP="0092054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C2ED54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1658BC">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4F80E3ED" w:rsidR="00C94378" w:rsidRPr="002E587C" w:rsidRDefault="00997F82" w:rsidP="002E587C">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4794F7F" w:rsidR="00997F82" w:rsidRDefault="00C94378" w:rsidP="0092054B">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49E9DFCD"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32219E24" w:rsidR="00997F82" w:rsidRPr="006D71F3" w:rsidRDefault="00997F82" w:rsidP="0016677D">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51786ED8"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16677D">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413B20"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87EFFDC" w:rsidR="00997F82" w:rsidRPr="001658BC" w:rsidRDefault="00997F82" w:rsidP="001658BC">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1658BC">
              <w:rPr>
                <w:rFonts w:ascii="Arial" w:hAnsi="Arial" w:cs="Arial"/>
                <w:bCs/>
                <w:sz w:val="20"/>
                <w:szCs w:val="20"/>
              </w:rPr>
              <w:t xml:space="preserve">á </w:t>
            </w:r>
            <w:r w:rsidRPr="001658BC">
              <w:rPr>
                <w:rFonts w:ascii="Arial" w:hAnsi="Arial" w:cs="Arial"/>
                <w:bCs/>
                <w:sz w:val="20"/>
                <w:szCs w:val="20"/>
              </w:rPr>
              <w:t>aktivit</w:t>
            </w:r>
            <w:r w:rsidR="001658BC">
              <w:rPr>
                <w:rFonts w:ascii="Arial" w:hAnsi="Arial" w:cs="Arial"/>
                <w:bCs/>
                <w:sz w:val="20"/>
                <w:szCs w:val="20"/>
              </w:rPr>
              <w:t>a</w:t>
            </w:r>
            <w:r w:rsidRPr="001658BC">
              <w:rPr>
                <w:rFonts w:ascii="Arial" w:hAnsi="Arial" w:cs="Arial"/>
                <w:bCs/>
                <w:sz w:val="20"/>
                <w:szCs w:val="20"/>
              </w:rPr>
              <w:t xml:space="preserve"> projektu mus</w:t>
            </w:r>
            <w:r w:rsidR="001658BC">
              <w:rPr>
                <w:rFonts w:ascii="Arial" w:hAnsi="Arial" w:cs="Arial"/>
                <w:bCs/>
                <w:sz w:val="20"/>
                <w:szCs w:val="20"/>
              </w:rPr>
              <w:t>í</w:t>
            </w:r>
            <w:r w:rsidRPr="001658BC">
              <w:rPr>
                <w:rFonts w:ascii="Arial" w:hAnsi="Arial" w:cs="Arial"/>
                <w:bCs/>
                <w:sz w:val="20"/>
                <w:szCs w:val="20"/>
              </w:rPr>
              <w:t xml:space="preserve"> byť vo vecnom súlade s typ</w:t>
            </w:r>
            <w:r w:rsidR="001658BC">
              <w:rPr>
                <w:rFonts w:ascii="Arial" w:hAnsi="Arial" w:cs="Arial"/>
                <w:bCs/>
                <w:sz w:val="20"/>
                <w:szCs w:val="20"/>
              </w:rPr>
              <w:t>om</w:t>
            </w:r>
            <w:r w:rsidRPr="001658BC">
              <w:rPr>
                <w:rFonts w:ascii="Arial" w:hAnsi="Arial" w:cs="Arial"/>
                <w:bCs/>
                <w:sz w:val="20"/>
                <w:szCs w:val="20"/>
              </w:rPr>
              <w:t xml:space="preserve"> oprávnen</w:t>
            </w:r>
            <w:r w:rsidR="001658BC">
              <w:rPr>
                <w:rFonts w:ascii="Arial" w:hAnsi="Arial" w:cs="Arial"/>
                <w:bCs/>
                <w:sz w:val="20"/>
                <w:szCs w:val="20"/>
              </w:rPr>
              <w:t>ej</w:t>
            </w:r>
            <w:r w:rsidRPr="001658BC">
              <w:rPr>
                <w:rFonts w:ascii="Arial" w:hAnsi="Arial" w:cs="Arial"/>
                <w:bCs/>
                <w:sz w:val="20"/>
                <w:szCs w:val="20"/>
              </w:rPr>
              <w:t xml:space="preserve"> aktiv</w:t>
            </w:r>
            <w:r w:rsidR="001658BC">
              <w:rPr>
                <w:rFonts w:ascii="Arial" w:hAnsi="Arial" w:cs="Arial"/>
                <w:bCs/>
                <w:sz w:val="20"/>
                <w:szCs w:val="20"/>
              </w:rPr>
              <w:t>ity</w:t>
            </w:r>
            <w:r w:rsidRPr="001658BC">
              <w:rPr>
                <w:rFonts w:ascii="Arial" w:hAnsi="Arial" w:cs="Arial"/>
                <w:bCs/>
                <w:sz w:val="20"/>
                <w:szCs w:val="20"/>
              </w:rPr>
              <w:t>, na podporu ktor</w:t>
            </w:r>
            <w:r w:rsidR="001658BC">
              <w:rPr>
                <w:rFonts w:ascii="Arial" w:hAnsi="Arial" w:cs="Arial"/>
                <w:bCs/>
                <w:sz w:val="20"/>
                <w:szCs w:val="20"/>
              </w:rPr>
              <w:t>ej</w:t>
            </w:r>
            <w:r w:rsidRPr="001658BC">
              <w:rPr>
                <w:rFonts w:ascii="Arial" w:hAnsi="Arial" w:cs="Arial"/>
                <w:bCs/>
                <w:sz w:val="20"/>
                <w:szCs w:val="20"/>
              </w:rPr>
              <w:t xml:space="preserve"> je zameraná táto výzva.</w:t>
            </w:r>
          </w:p>
          <w:p w14:paraId="0130A787" w14:textId="3A11F50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743F4">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14166B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6D7D35">
              <w:rPr>
                <w:rFonts w:ascii="Arial" w:hAnsi="Arial" w:cs="Arial"/>
                <w:b/>
                <w:sz w:val="20"/>
                <w:szCs w:val="20"/>
              </w:rPr>
              <w:t> </w:t>
            </w:r>
            <w:r>
              <w:rPr>
                <w:rFonts w:ascii="Arial" w:hAnsi="Arial" w:cs="Arial"/>
                <w:b/>
                <w:sz w:val="20"/>
                <w:szCs w:val="20"/>
              </w:rPr>
              <w:t>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167EB94"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1658BC">
              <w:rPr>
                <w:rFonts w:ascii="Arial" w:hAnsi="Arial" w:cs="Arial"/>
                <w:bCs/>
                <w:sz w:val="20"/>
                <w:szCs w:val="20"/>
              </w:rPr>
              <w:t> </w:t>
            </w:r>
            <w:r>
              <w:rPr>
                <w:rFonts w:ascii="Arial" w:hAnsi="Arial" w:cs="Arial"/>
                <w:bCs/>
                <w:sz w:val="20"/>
                <w:szCs w:val="20"/>
              </w:rPr>
              <w:t>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07C3F9B"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1658BC">
              <w:rPr>
                <w:rFonts w:ascii="Arial" w:hAnsi="Arial" w:cs="Arial"/>
                <w:bCs/>
                <w:sz w:val="20"/>
                <w:szCs w:val="20"/>
              </w:rPr>
              <w:t>,</w:t>
            </w:r>
            <w:r w:rsidRPr="002123FB">
              <w:rPr>
                <w:rFonts w:ascii="Arial" w:hAnsi="Arial" w:cs="Arial"/>
                <w:bCs/>
                <w:sz w:val="20"/>
                <w:szCs w:val="20"/>
              </w:rPr>
              <w:t xml:space="preserve"> napr.:</w:t>
            </w:r>
          </w:p>
          <w:p w14:paraId="557FD218" w14:textId="3FC1E160"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1658BC">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CA17AE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1658BC">
              <w:rPr>
                <w:rFonts w:ascii="Arial" w:hAnsi="Arial" w:cs="Arial"/>
                <w:bCs/>
                <w:sz w:val="20"/>
                <w:szCs w:val="20"/>
              </w:rPr>
              <w:t> </w:t>
            </w:r>
            <w:r w:rsidRPr="002123FB">
              <w:rPr>
                <w:rFonts w:ascii="Arial" w:hAnsi="Arial" w:cs="Arial"/>
                <w:bCs/>
                <w:sz w:val="20"/>
                <w:szCs w:val="20"/>
              </w:rPr>
              <w:t>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B91BF3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1658BC">
              <w:rPr>
                <w:rFonts w:ascii="Arial" w:hAnsi="Arial" w:cs="Arial"/>
                <w:bCs/>
                <w:sz w:val="20"/>
                <w:szCs w:val="20"/>
              </w:rPr>
              <w:t> </w:t>
            </w:r>
            <w:r w:rsidRPr="001F15D0">
              <w:rPr>
                <w:rFonts w:ascii="Arial" w:hAnsi="Arial" w:cs="Arial"/>
                <w:bCs/>
                <w:sz w:val="20"/>
                <w:szCs w:val="20"/>
              </w:rPr>
              <w:t>príspevku.</w:t>
            </w:r>
          </w:p>
          <w:bookmarkEnd w:id="25"/>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7B0ECF5" w14:textId="03E5D141" w:rsidR="00316035" w:rsidRDefault="00997F82" w:rsidP="0092054B">
            <w:pPr>
              <w:spacing w:after="0" w:line="240" w:lineRule="auto"/>
              <w:ind w:right="85"/>
              <w:jc w:val="both"/>
              <w:rPr>
                <w:rFonts w:ascii="Arial" w:hAnsi="Arial" w:cs="Arial"/>
                <w:bCs/>
                <w:sz w:val="20"/>
                <w:szCs w:val="20"/>
              </w:rPr>
            </w:pPr>
            <w:r w:rsidRPr="0092054B">
              <w:rPr>
                <w:rFonts w:ascii="Arial" w:hAnsi="Arial" w:cs="Arial"/>
                <w:bCs/>
                <w:sz w:val="20"/>
                <w:szCs w:val="20"/>
              </w:rPr>
              <w:t>Žiadateľ je povinný realizovať projekt na území MAS</w:t>
            </w:r>
            <w:r w:rsidR="00316035" w:rsidRPr="0092054B">
              <w:rPr>
                <w:rFonts w:ascii="Arial" w:hAnsi="Arial" w:cs="Arial"/>
                <w:bCs/>
                <w:sz w:val="20"/>
                <w:szCs w:val="20"/>
              </w:rPr>
              <w:t>, ktoré tvorí:</w:t>
            </w:r>
          </w:p>
          <w:p w14:paraId="229957CC" w14:textId="77777777" w:rsidR="00631B43" w:rsidRPr="0092054B" w:rsidRDefault="00631B43" w:rsidP="0092054B">
            <w:pPr>
              <w:spacing w:after="0" w:line="240" w:lineRule="auto"/>
              <w:ind w:right="85"/>
              <w:jc w:val="both"/>
              <w:rPr>
                <w:rFonts w:ascii="Arial" w:hAnsi="Arial" w:cs="Arial"/>
                <w:bCs/>
                <w:sz w:val="20"/>
                <w:szCs w:val="20"/>
              </w:rPr>
            </w:pPr>
          </w:p>
          <w:p w14:paraId="14F23444" w14:textId="6F7202E4" w:rsidR="00997F82" w:rsidRPr="00631B43" w:rsidRDefault="00316035" w:rsidP="00631B43">
            <w:pPr>
              <w:spacing w:after="0" w:line="240" w:lineRule="auto"/>
              <w:ind w:right="85"/>
              <w:jc w:val="both"/>
              <w:rPr>
                <w:rFonts w:ascii="Arial" w:hAnsi="Arial" w:cs="Arial"/>
                <w:bCs/>
                <w:sz w:val="20"/>
                <w:szCs w:val="20"/>
              </w:rPr>
            </w:pPr>
            <w:r w:rsidRPr="00631B43">
              <w:rPr>
                <w:rFonts w:ascii="Arial" w:hAnsi="Arial" w:cs="Arial"/>
                <w:bCs/>
                <w:sz w:val="20"/>
                <w:szCs w:val="20"/>
              </w:rPr>
              <w:t>Baškovce</w:t>
            </w:r>
            <w:r w:rsidR="00631B43">
              <w:rPr>
                <w:rFonts w:ascii="Arial" w:hAnsi="Arial" w:cs="Arial"/>
                <w:bCs/>
                <w:sz w:val="20"/>
                <w:szCs w:val="20"/>
              </w:rPr>
              <w:t xml:space="preserve">, </w:t>
            </w:r>
            <w:r w:rsidRPr="00631B43">
              <w:rPr>
                <w:rFonts w:ascii="Arial" w:hAnsi="Arial" w:cs="Arial"/>
                <w:bCs/>
                <w:sz w:val="20"/>
                <w:szCs w:val="20"/>
              </w:rPr>
              <w:t>Beňatina</w:t>
            </w:r>
            <w:r w:rsidR="00631B43">
              <w:rPr>
                <w:rFonts w:ascii="Arial" w:hAnsi="Arial" w:cs="Arial"/>
                <w:bCs/>
                <w:sz w:val="20"/>
                <w:szCs w:val="20"/>
              </w:rPr>
              <w:t xml:space="preserve">, </w:t>
            </w:r>
            <w:r w:rsidRPr="00631B43">
              <w:rPr>
                <w:rFonts w:ascii="Arial" w:hAnsi="Arial" w:cs="Arial"/>
                <w:bCs/>
                <w:sz w:val="20"/>
                <w:szCs w:val="20"/>
              </w:rPr>
              <w:t>Bežovce</w:t>
            </w:r>
            <w:r w:rsidR="00631B43">
              <w:rPr>
                <w:rFonts w:ascii="Arial" w:hAnsi="Arial" w:cs="Arial"/>
                <w:bCs/>
                <w:sz w:val="20"/>
                <w:szCs w:val="20"/>
              </w:rPr>
              <w:t xml:space="preserve">, </w:t>
            </w:r>
            <w:r w:rsidRPr="00631B43">
              <w:rPr>
                <w:rFonts w:ascii="Arial" w:hAnsi="Arial" w:cs="Arial"/>
                <w:bCs/>
                <w:sz w:val="20"/>
                <w:szCs w:val="20"/>
              </w:rPr>
              <w:t>Blatná Polianka</w:t>
            </w:r>
            <w:r w:rsidR="00631B43">
              <w:rPr>
                <w:rFonts w:ascii="Arial" w:hAnsi="Arial" w:cs="Arial"/>
                <w:bCs/>
                <w:sz w:val="20"/>
                <w:szCs w:val="20"/>
              </w:rPr>
              <w:t xml:space="preserve">, </w:t>
            </w:r>
            <w:r w:rsidRPr="00631B43">
              <w:rPr>
                <w:rFonts w:ascii="Arial" w:hAnsi="Arial" w:cs="Arial"/>
                <w:bCs/>
                <w:sz w:val="20"/>
                <w:szCs w:val="20"/>
              </w:rPr>
              <w:t>Blatné Remety</w:t>
            </w:r>
            <w:r w:rsidR="00631B43">
              <w:rPr>
                <w:rFonts w:ascii="Arial" w:hAnsi="Arial" w:cs="Arial"/>
                <w:bCs/>
                <w:sz w:val="20"/>
                <w:szCs w:val="20"/>
              </w:rPr>
              <w:t xml:space="preserve">, </w:t>
            </w:r>
            <w:r w:rsidRPr="00631B43">
              <w:rPr>
                <w:rFonts w:ascii="Arial" w:hAnsi="Arial" w:cs="Arial"/>
                <w:bCs/>
                <w:sz w:val="20"/>
                <w:szCs w:val="20"/>
              </w:rPr>
              <w:t>Blatné Revištia</w:t>
            </w:r>
            <w:r w:rsidR="00631B43">
              <w:rPr>
                <w:rFonts w:ascii="Arial" w:hAnsi="Arial" w:cs="Arial"/>
                <w:bCs/>
                <w:sz w:val="20"/>
                <w:szCs w:val="20"/>
              </w:rPr>
              <w:t xml:space="preserve">, </w:t>
            </w:r>
            <w:r w:rsidRPr="00631B43">
              <w:rPr>
                <w:rFonts w:ascii="Arial" w:hAnsi="Arial" w:cs="Arial"/>
                <w:bCs/>
                <w:sz w:val="20"/>
                <w:szCs w:val="20"/>
              </w:rPr>
              <w:t>Bunkovce</w:t>
            </w:r>
            <w:r w:rsidR="00631B43">
              <w:rPr>
                <w:rFonts w:ascii="Arial" w:hAnsi="Arial" w:cs="Arial"/>
                <w:bCs/>
                <w:sz w:val="20"/>
                <w:szCs w:val="20"/>
              </w:rPr>
              <w:t xml:space="preserve">, </w:t>
            </w:r>
            <w:r w:rsidRPr="00631B43">
              <w:rPr>
                <w:rFonts w:ascii="Arial" w:hAnsi="Arial" w:cs="Arial"/>
                <w:bCs/>
                <w:sz w:val="20"/>
                <w:szCs w:val="20"/>
              </w:rPr>
              <w:t>Fekišovce</w:t>
            </w:r>
            <w:r w:rsidR="00631B43">
              <w:rPr>
                <w:rFonts w:ascii="Arial" w:hAnsi="Arial" w:cs="Arial"/>
                <w:bCs/>
                <w:sz w:val="20"/>
                <w:szCs w:val="20"/>
              </w:rPr>
              <w:t xml:space="preserve">, </w:t>
            </w:r>
            <w:r w:rsidRPr="00631B43">
              <w:rPr>
                <w:rFonts w:ascii="Arial" w:hAnsi="Arial" w:cs="Arial"/>
                <w:bCs/>
                <w:sz w:val="20"/>
                <w:szCs w:val="20"/>
              </w:rPr>
              <w:t>Hlivištia</w:t>
            </w:r>
            <w:r w:rsidR="00631B43">
              <w:rPr>
                <w:rFonts w:ascii="Arial" w:hAnsi="Arial" w:cs="Arial"/>
                <w:bCs/>
                <w:sz w:val="20"/>
                <w:szCs w:val="20"/>
              </w:rPr>
              <w:t xml:space="preserve">, </w:t>
            </w:r>
            <w:r w:rsidRPr="00631B43">
              <w:rPr>
                <w:rFonts w:ascii="Arial" w:hAnsi="Arial" w:cs="Arial"/>
                <w:bCs/>
                <w:sz w:val="20"/>
                <w:szCs w:val="20"/>
              </w:rPr>
              <w:t>Horňa</w:t>
            </w:r>
            <w:r w:rsidR="00631B43">
              <w:rPr>
                <w:rFonts w:ascii="Arial" w:hAnsi="Arial" w:cs="Arial"/>
                <w:bCs/>
                <w:sz w:val="20"/>
                <w:szCs w:val="20"/>
              </w:rPr>
              <w:t xml:space="preserve">, </w:t>
            </w:r>
            <w:r w:rsidRPr="00631B43">
              <w:rPr>
                <w:rFonts w:ascii="Arial" w:hAnsi="Arial" w:cs="Arial"/>
                <w:bCs/>
                <w:sz w:val="20"/>
                <w:szCs w:val="20"/>
              </w:rPr>
              <w:t>Husák</w:t>
            </w:r>
            <w:r w:rsidR="00631B43">
              <w:rPr>
                <w:rFonts w:ascii="Arial" w:hAnsi="Arial" w:cs="Arial"/>
                <w:bCs/>
                <w:sz w:val="20"/>
                <w:szCs w:val="20"/>
              </w:rPr>
              <w:t xml:space="preserve">, </w:t>
            </w:r>
            <w:r w:rsidRPr="00631B43">
              <w:rPr>
                <w:rFonts w:ascii="Arial" w:hAnsi="Arial" w:cs="Arial"/>
                <w:bCs/>
                <w:sz w:val="20"/>
                <w:szCs w:val="20"/>
              </w:rPr>
              <w:t>Choňkovce</w:t>
            </w:r>
            <w:r w:rsidR="00631B43">
              <w:rPr>
                <w:rFonts w:ascii="Arial" w:hAnsi="Arial" w:cs="Arial"/>
                <w:bCs/>
                <w:sz w:val="20"/>
                <w:szCs w:val="20"/>
              </w:rPr>
              <w:t xml:space="preserve">, </w:t>
            </w:r>
            <w:proofErr w:type="spellStart"/>
            <w:r w:rsidRPr="00631B43">
              <w:rPr>
                <w:rFonts w:ascii="Arial" w:hAnsi="Arial" w:cs="Arial"/>
                <w:bCs/>
                <w:sz w:val="20"/>
                <w:szCs w:val="20"/>
              </w:rPr>
              <w:t>Inovce</w:t>
            </w:r>
            <w:proofErr w:type="spellEnd"/>
            <w:r w:rsidR="00631B43">
              <w:rPr>
                <w:rFonts w:ascii="Arial" w:hAnsi="Arial" w:cs="Arial"/>
                <w:bCs/>
                <w:sz w:val="20"/>
                <w:szCs w:val="20"/>
              </w:rPr>
              <w:t xml:space="preserve">, </w:t>
            </w:r>
            <w:r w:rsidRPr="00631B43">
              <w:rPr>
                <w:rFonts w:ascii="Arial" w:hAnsi="Arial" w:cs="Arial"/>
                <w:bCs/>
                <w:sz w:val="20"/>
                <w:szCs w:val="20"/>
              </w:rPr>
              <w:t>Jasenov</w:t>
            </w:r>
            <w:r w:rsidR="00631B43">
              <w:rPr>
                <w:rFonts w:ascii="Arial" w:hAnsi="Arial" w:cs="Arial"/>
                <w:bCs/>
                <w:sz w:val="20"/>
                <w:szCs w:val="20"/>
              </w:rPr>
              <w:t xml:space="preserve">, </w:t>
            </w:r>
            <w:r w:rsidRPr="00631B43">
              <w:rPr>
                <w:rFonts w:ascii="Arial" w:hAnsi="Arial" w:cs="Arial"/>
                <w:bCs/>
                <w:sz w:val="20"/>
                <w:szCs w:val="20"/>
              </w:rPr>
              <w:t>Jenkovce</w:t>
            </w:r>
            <w:r w:rsidR="00631B43">
              <w:rPr>
                <w:rFonts w:ascii="Arial" w:hAnsi="Arial" w:cs="Arial"/>
                <w:bCs/>
                <w:sz w:val="20"/>
                <w:szCs w:val="20"/>
              </w:rPr>
              <w:t xml:space="preserve">, </w:t>
            </w:r>
            <w:r w:rsidRPr="00631B43">
              <w:rPr>
                <w:rFonts w:ascii="Arial" w:hAnsi="Arial" w:cs="Arial"/>
                <w:bCs/>
                <w:sz w:val="20"/>
                <w:szCs w:val="20"/>
              </w:rPr>
              <w:t>Jovsa</w:t>
            </w:r>
            <w:r w:rsidR="00631B43">
              <w:rPr>
                <w:rFonts w:ascii="Arial" w:hAnsi="Arial" w:cs="Arial"/>
                <w:bCs/>
                <w:sz w:val="20"/>
                <w:szCs w:val="20"/>
              </w:rPr>
              <w:t xml:space="preserve">, </w:t>
            </w:r>
            <w:r w:rsidRPr="00631B43">
              <w:rPr>
                <w:rFonts w:ascii="Arial" w:hAnsi="Arial" w:cs="Arial"/>
                <w:bCs/>
                <w:sz w:val="20"/>
                <w:szCs w:val="20"/>
              </w:rPr>
              <w:t>Kolibabovce</w:t>
            </w:r>
            <w:r w:rsidR="00631B43">
              <w:rPr>
                <w:rFonts w:ascii="Arial" w:hAnsi="Arial" w:cs="Arial"/>
                <w:bCs/>
                <w:sz w:val="20"/>
                <w:szCs w:val="20"/>
              </w:rPr>
              <w:t xml:space="preserve">, </w:t>
            </w:r>
            <w:r w:rsidRPr="00631B43">
              <w:rPr>
                <w:rFonts w:ascii="Arial" w:hAnsi="Arial" w:cs="Arial"/>
                <w:bCs/>
                <w:sz w:val="20"/>
                <w:szCs w:val="20"/>
              </w:rPr>
              <w:t>Koňuš</w:t>
            </w:r>
            <w:r w:rsidR="00631B43">
              <w:rPr>
                <w:rFonts w:ascii="Arial" w:hAnsi="Arial" w:cs="Arial"/>
                <w:bCs/>
                <w:sz w:val="20"/>
                <w:szCs w:val="20"/>
              </w:rPr>
              <w:t xml:space="preserve">, </w:t>
            </w:r>
            <w:r w:rsidRPr="00631B43">
              <w:rPr>
                <w:rFonts w:ascii="Arial" w:hAnsi="Arial" w:cs="Arial"/>
                <w:bCs/>
                <w:sz w:val="20"/>
                <w:szCs w:val="20"/>
              </w:rPr>
              <w:t>Koromľa</w:t>
            </w:r>
            <w:r w:rsidR="00631B43">
              <w:rPr>
                <w:rFonts w:ascii="Arial" w:hAnsi="Arial" w:cs="Arial"/>
                <w:bCs/>
                <w:sz w:val="20"/>
                <w:szCs w:val="20"/>
              </w:rPr>
              <w:t xml:space="preserve">, </w:t>
            </w:r>
            <w:r w:rsidRPr="00631B43">
              <w:rPr>
                <w:rFonts w:ascii="Arial" w:hAnsi="Arial" w:cs="Arial"/>
                <w:bCs/>
                <w:sz w:val="20"/>
                <w:szCs w:val="20"/>
              </w:rPr>
              <w:t>Krčava</w:t>
            </w:r>
            <w:r w:rsidR="00631B43">
              <w:rPr>
                <w:rFonts w:ascii="Arial" w:hAnsi="Arial" w:cs="Arial"/>
                <w:bCs/>
                <w:sz w:val="20"/>
                <w:szCs w:val="20"/>
              </w:rPr>
              <w:t xml:space="preserve">, </w:t>
            </w:r>
            <w:r w:rsidRPr="00631B43">
              <w:rPr>
                <w:rFonts w:ascii="Arial" w:hAnsi="Arial" w:cs="Arial"/>
                <w:bCs/>
                <w:sz w:val="20"/>
                <w:szCs w:val="20"/>
              </w:rPr>
              <w:t>Kristy</w:t>
            </w:r>
            <w:r w:rsidR="00631B43">
              <w:rPr>
                <w:rFonts w:ascii="Arial" w:hAnsi="Arial" w:cs="Arial"/>
                <w:bCs/>
                <w:sz w:val="20"/>
                <w:szCs w:val="20"/>
              </w:rPr>
              <w:t xml:space="preserve">, </w:t>
            </w:r>
            <w:r w:rsidRPr="00631B43">
              <w:rPr>
                <w:rFonts w:ascii="Arial" w:hAnsi="Arial" w:cs="Arial"/>
                <w:bCs/>
                <w:sz w:val="20"/>
                <w:szCs w:val="20"/>
              </w:rPr>
              <w:t>Kusín</w:t>
            </w:r>
            <w:r w:rsidR="00631B43">
              <w:rPr>
                <w:rFonts w:ascii="Arial" w:hAnsi="Arial" w:cs="Arial"/>
                <w:bCs/>
                <w:sz w:val="20"/>
                <w:szCs w:val="20"/>
              </w:rPr>
              <w:t xml:space="preserve">, </w:t>
            </w:r>
            <w:r w:rsidRPr="00631B43">
              <w:rPr>
                <w:rFonts w:ascii="Arial" w:hAnsi="Arial" w:cs="Arial"/>
                <w:bCs/>
                <w:sz w:val="20"/>
                <w:szCs w:val="20"/>
              </w:rPr>
              <w:t>Lekárovce</w:t>
            </w:r>
            <w:r w:rsidR="00631B43">
              <w:rPr>
                <w:rFonts w:ascii="Arial" w:hAnsi="Arial" w:cs="Arial"/>
                <w:bCs/>
                <w:sz w:val="20"/>
                <w:szCs w:val="20"/>
              </w:rPr>
              <w:t xml:space="preserve">, </w:t>
            </w:r>
            <w:r w:rsidRPr="00631B43">
              <w:rPr>
                <w:rFonts w:ascii="Arial" w:hAnsi="Arial" w:cs="Arial"/>
                <w:bCs/>
                <w:sz w:val="20"/>
                <w:szCs w:val="20"/>
              </w:rPr>
              <w:t>Nižná Rybnica</w:t>
            </w:r>
            <w:r w:rsidR="00631B43">
              <w:rPr>
                <w:rFonts w:ascii="Arial" w:hAnsi="Arial" w:cs="Arial"/>
                <w:bCs/>
                <w:sz w:val="20"/>
                <w:szCs w:val="20"/>
              </w:rPr>
              <w:t xml:space="preserve">, </w:t>
            </w:r>
            <w:r w:rsidRPr="00631B43">
              <w:rPr>
                <w:rFonts w:ascii="Arial" w:hAnsi="Arial" w:cs="Arial"/>
                <w:bCs/>
                <w:sz w:val="20"/>
                <w:szCs w:val="20"/>
              </w:rPr>
              <w:t>Nižné Nemecké</w:t>
            </w:r>
            <w:r w:rsidR="00631B43">
              <w:rPr>
                <w:rFonts w:ascii="Arial" w:hAnsi="Arial" w:cs="Arial"/>
                <w:bCs/>
                <w:sz w:val="20"/>
                <w:szCs w:val="20"/>
              </w:rPr>
              <w:t xml:space="preserve">, </w:t>
            </w:r>
            <w:r w:rsidRPr="00631B43">
              <w:rPr>
                <w:rFonts w:ascii="Arial" w:hAnsi="Arial" w:cs="Arial"/>
                <w:bCs/>
                <w:sz w:val="20"/>
                <w:szCs w:val="20"/>
              </w:rPr>
              <w:t>Orechová</w:t>
            </w:r>
            <w:r w:rsidR="00631B43">
              <w:rPr>
                <w:rFonts w:ascii="Arial" w:hAnsi="Arial" w:cs="Arial"/>
                <w:bCs/>
                <w:sz w:val="20"/>
                <w:szCs w:val="20"/>
              </w:rPr>
              <w:t xml:space="preserve">, </w:t>
            </w:r>
            <w:r w:rsidRPr="00631B43">
              <w:rPr>
                <w:rFonts w:ascii="Arial" w:hAnsi="Arial" w:cs="Arial"/>
                <w:bCs/>
                <w:sz w:val="20"/>
                <w:szCs w:val="20"/>
              </w:rPr>
              <w:t>Ostrov</w:t>
            </w:r>
            <w:r w:rsidR="00631B43">
              <w:rPr>
                <w:rFonts w:ascii="Arial" w:hAnsi="Arial" w:cs="Arial"/>
                <w:bCs/>
                <w:sz w:val="20"/>
                <w:szCs w:val="20"/>
              </w:rPr>
              <w:t xml:space="preserve">, </w:t>
            </w:r>
            <w:r w:rsidRPr="00631B43">
              <w:rPr>
                <w:rFonts w:ascii="Arial" w:hAnsi="Arial" w:cs="Arial"/>
                <w:bCs/>
                <w:sz w:val="20"/>
                <w:szCs w:val="20"/>
              </w:rPr>
              <w:t>Petrovce</w:t>
            </w:r>
            <w:r w:rsidR="00631B43">
              <w:rPr>
                <w:rFonts w:ascii="Arial" w:hAnsi="Arial" w:cs="Arial"/>
                <w:bCs/>
                <w:sz w:val="20"/>
                <w:szCs w:val="20"/>
              </w:rPr>
              <w:t xml:space="preserve">, </w:t>
            </w:r>
            <w:r w:rsidRPr="00631B43">
              <w:rPr>
                <w:rFonts w:ascii="Arial" w:hAnsi="Arial" w:cs="Arial"/>
                <w:bCs/>
                <w:sz w:val="20"/>
                <w:szCs w:val="20"/>
              </w:rPr>
              <w:t>Pinkovce</w:t>
            </w:r>
            <w:r w:rsidR="00631B43">
              <w:rPr>
                <w:rFonts w:ascii="Arial" w:hAnsi="Arial" w:cs="Arial"/>
                <w:bCs/>
                <w:sz w:val="20"/>
                <w:szCs w:val="20"/>
              </w:rPr>
              <w:t xml:space="preserve">, </w:t>
            </w:r>
            <w:r w:rsidRPr="00631B43">
              <w:rPr>
                <w:rFonts w:ascii="Arial" w:hAnsi="Arial" w:cs="Arial"/>
                <w:bCs/>
                <w:sz w:val="20"/>
                <w:szCs w:val="20"/>
              </w:rPr>
              <w:t>Podhoroď</w:t>
            </w:r>
            <w:r w:rsidR="00631B43">
              <w:rPr>
                <w:rFonts w:ascii="Arial" w:hAnsi="Arial" w:cs="Arial"/>
                <w:bCs/>
                <w:sz w:val="20"/>
                <w:szCs w:val="20"/>
              </w:rPr>
              <w:t xml:space="preserve">, </w:t>
            </w:r>
            <w:r w:rsidRPr="00631B43">
              <w:rPr>
                <w:rFonts w:ascii="Arial" w:hAnsi="Arial" w:cs="Arial"/>
                <w:bCs/>
                <w:sz w:val="20"/>
                <w:szCs w:val="20"/>
              </w:rPr>
              <w:t>Porostov</w:t>
            </w:r>
            <w:r w:rsidR="00631B43">
              <w:rPr>
                <w:rFonts w:ascii="Arial" w:hAnsi="Arial" w:cs="Arial"/>
                <w:bCs/>
                <w:sz w:val="20"/>
                <w:szCs w:val="20"/>
              </w:rPr>
              <w:t xml:space="preserve">, </w:t>
            </w:r>
            <w:r w:rsidRPr="00631B43">
              <w:rPr>
                <w:rFonts w:ascii="Arial" w:hAnsi="Arial" w:cs="Arial"/>
                <w:bCs/>
                <w:sz w:val="20"/>
                <w:szCs w:val="20"/>
              </w:rPr>
              <w:t>Poruba pod Vihorlatom</w:t>
            </w:r>
            <w:r w:rsidR="00631B43">
              <w:rPr>
                <w:rFonts w:ascii="Arial" w:hAnsi="Arial" w:cs="Arial"/>
                <w:bCs/>
                <w:sz w:val="20"/>
                <w:szCs w:val="20"/>
              </w:rPr>
              <w:t xml:space="preserve">, </w:t>
            </w:r>
            <w:r w:rsidRPr="00631B43">
              <w:rPr>
                <w:rFonts w:ascii="Arial" w:hAnsi="Arial" w:cs="Arial"/>
                <w:bCs/>
                <w:sz w:val="20"/>
                <w:szCs w:val="20"/>
              </w:rPr>
              <w:t>Porúbka</w:t>
            </w:r>
            <w:r w:rsidR="00631B43">
              <w:rPr>
                <w:rFonts w:ascii="Arial" w:hAnsi="Arial" w:cs="Arial"/>
                <w:bCs/>
                <w:sz w:val="20"/>
                <w:szCs w:val="20"/>
              </w:rPr>
              <w:t xml:space="preserve">, </w:t>
            </w:r>
            <w:r w:rsidRPr="00631B43">
              <w:rPr>
                <w:rFonts w:ascii="Arial" w:hAnsi="Arial" w:cs="Arial"/>
                <w:bCs/>
                <w:sz w:val="20"/>
                <w:szCs w:val="20"/>
              </w:rPr>
              <w:t>Priekopa</w:t>
            </w:r>
            <w:r w:rsidR="00631B43">
              <w:rPr>
                <w:rFonts w:ascii="Arial" w:hAnsi="Arial" w:cs="Arial"/>
                <w:bCs/>
                <w:sz w:val="20"/>
                <w:szCs w:val="20"/>
              </w:rPr>
              <w:t xml:space="preserve">, </w:t>
            </w:r>
            <w:r w:rsidRPr="00631B43">
              <w:rPr>
                <w:rFonts w:ascii="Arial" w:hAnsi="Arial" w:cs="Arial"/>
                <w:bCs/>
                <w:sz w:val="20"/>
                <w:szCs w:val="20"/>
              </w:rPr>
              <w:t>Remetské Hámre</w:t>
            </w:r>
            <w:r w:rsidR="00631B43">
              <w:rPr>
                <w:rFonts w:ascii="Arial" w:hAnsi="Arial" w:cs="Arial"/>
                <w:bCs/>
                <w:sz w:val="20"/>
                <w:szCs w:val="20"/>
              </w:rPr>
              <w:t xml:space="preserve">, </w:t>
            </w:r>
            <w:r w:rsidRPr="00631B43">
              <w:rPr>
                <w:rFonts w:ascii="Arial" w:hAnsi="Arial" w:cs="Arial"/>
                <w:bCs/>
                <w:sz w:val="20"/>
                <w:szCs w:val="20"/>
              </w:rPr>
              <w:t>Ruská Bystrá</w:t>
            </w:r>
            <w:r w:rsidR="00631B43">
              <w:rPr>
                <w:rFonts w:ascii="Arial" w:hAnsi="Arial" w:cs="Arial"/>
                <w:bCs/>
                <w:sz w:val="20"/>
                <w:szCs w:val="20"/>
              </w:rPr>
              <w:t xml:space="preserve">, </w:t>
            </w:r>
            <w:r w:rsidRPr="00631B43">
              <w:rPr>
                <w:rFonts w:ascii="Arial" w:hAnsi="Arial" w:cs="Arial"/>
                <w:bCs/>
                <w:sz w:val="20"/>
                <w:szCs w:val="20"/>
              </w:rPr>
              <w:t>Ruskovce</w:t>
            </w:r>
            <w:r w:rsidR="00631B43">
              <w:rPr>
                <w:rFonts w:ascii="Arial" w:hAnsi="Arial" w:cs="Arial"/>
                <w:bCs/>
                <w:sz w:val="20"/>
                <w:szCs w:val="20"/>
              </w:rPr>
              <w:t xml:space="preserve">, </w:t>
            </w:r>
            <w:r w:rsidRPr="00631B43">
              <w:rPr>
                <w:rFonts w:ascii="Arial" w:hAnsi="Arial" w:cs="Arial"/>
                <w:bCs/>
                <w:sz w:val="20"/>
                <w:szCs w:val="20"/>
              </w:rPr>
              <w:t>Ruský Hrabovec</w:t>
            </w:r>
            <w:r w:rsidR="00631B43">
              <w:rPr>
                <w:rFonts w:ascii="Arial" w:hAnsi="Arial" w:cs="Arial"/>
                <w:bCs/>
                <w:sz w:val="20"/>
                <w:szCs w:val="20"/>
              </w:rPr>
              <w:t xml:space="preserve">, </w:t>
            </w:r>
            <w:r w:rsidRPr="00631B43">
              <w:rPr>
                <w:rFonts w:ascii="Arial" w:hAnsi="Arial" w:cs="Arial"/>
                <w:bCs/>
                <w:sz w:val="20"/>
                <w:szCs w:val="20"/>
              </w:rPr>
              <w:t>Sejkov</w:t>
            </w:r>
            <w:r w:rsidR="00631B43">
              <w:rPr>
                <w:rFonts w:ascii="Arial" w:hAnsi="Arial" w:cs="Arial"/>
                <w:bCs/>
                <w:sz w:val="20"/>
                <w:szCs w:val="20"/>
              </w:rPr>
              <w:t xml:space="preserve">, </w:t>
            </w:r>
            <w:r w:rsidRPr="00631B43">
              <w:rPr>
                <w:rFonts w:ascii="Arial" w:hAnsi="Arial" w:cs="Arial"/>
                <w:bCs/>
                <w:sz w:val="20"/>
                <w:szCs w:val="20"/>
              </w:rPr>
              <w:t>Sobrance</w:t>
            </w:r>
            <w:r w:rsidR="00631B43">
              <w:rPr>
                <w:rFonts w:ascii="Arial" w:hAnsi="Arial" w:cs="Arial"/>
                <w:bCs/>
                <w:sz w:val="20"/>
                <w:szCs w:val="20"/>
              </w:rPr>
              <w:t xml:space="preserve">, </w:t>
            </w:r>
            <w:r w:rsidRPr="00631B43">
              <w:rPr>
                <w:rFonts w:ascii="Arial" w:hAnsi="Arial" w:cs="Arial"/>
                <w:bCs/>
                <w:sz w:val="20"/>
                <w:szCs w:val="20"/>
              </w:rPr>
              <w:t>Svätuš</w:t>
            </w:r>
            <w:r w:rsidR="00631B43">
              <w:rPr>
                <w:rFonts w:ascii="Arial" w:hAnsi="Arial" w:cs="Arial"/>
                <w:bCs/>
                <w:sz w:val="20"/>
                <w:szCs w:val="20"/>
              </w:rPr>
              <w:t xml:space="preserve">, </w:t>
            </w:r>
            <w:r w:rsidRPr="00631B43">
              <w:rPr>
                <w:rFonts w:ascii="Arial" w:hAnsi="Arial" w:cs="Arial"/>
                <w:bCs/>
                <w:sz w:val="20"/>
                <w:szCs w:val="20"/>
              </w:rPr>
              <w:t>Tašuľa</w:t>
            </w:r>
            <w:r w:rsidR="00631B43">
              <w:rPr>
                <w:rFonts w:ascii="Arial" w:hAnsi="Arial" w:cs="Arial"/>
                <w:bCs/>
                <w:sz w:val="20"/>
                <w:szCs w:val="20"/>
              </w:rPr>
              <w:t xml:space="preserve">, </w:t>
            </w:r>
            <w:r w:rsidRPr="00631B43">
              <w:rPr>
                <w:rFonts w:ascii="Arial" w:hAnsi="Arial" w:cs="Arial"/>
                <w:bCs/>
                <w:sz w:val="20"/>
                <w:szCs w:val="20"/>
              </w:rPr>
              <w:t>Tibava</w:t>
            </w:r>
            <w:r w:rsidR="00631B43">
              <w:rPr>
                <w:rFonts w:ascii="Arial" w:hAnsi="Arial" w:cs="Arial"/>
                <w:bCs/>
                <w:sz w:val="20"/>
                <w:szCs w:val="20"/>
              </w:rPr>
              <w:t xml:space="preserve">, </w:t>
            </w:r>
            <w:r w:rsidRPr="00631B43">
              <w:rPr>
                <w:rFonts w:ascii="Arial" w:hAnsi="Arial" w:cs="Arial"/>
                <w:bCs/>
                <w:sz w:val="20"/>
                <w:szCs w:val="20"/>
              </w:rPr>
              <w:t>Úbrež</w:t>
            </w:r>
            <w:r w:rsidR="00631B43">
              <w:rPr>
                <w:rFonts w:ascii="Arial" w:hAnsi="Arial" w:cs="Arial"/>
                <w:bCs/>
                <w:sz w:val="20"/>
                <w:szCs w:val="20"/>
              </w:rPr>
              <w:t xml:space="preserve">, </w:t>
            </w:r>
            <w:r w:rsidRPr="00631B43">
              <w:rPr>
                <w:rFonts w:ascii="Arial" w:hAnsi="Arial" w:cs="Arial"/>
                <w:bCs/>
                <w:sz w:val="20"/>
                <w:szCs w:val="20"/>
              </w:rPr>
              <w:t>Veľké Revištia</w:t>
            </w:r>
            <w:r w:rsidR="00631B43">
              <w:rPr>
                <w:rFonts w:ascii="Arial" w:hAnsi="Arial" w:cs="Arial"/>
                <w:bCs/>
                <w:sz w:val="20"/>
                <w:szCs w:val="20"/>
              </w:rPr>
              <w:t xml:space="preserve">, </w:t>
            </w:r>
            <w:r w:rsidRPr="00631B43">
              <w:rPr>
                <w:rFonts w:ascii="Arial" w:hAnsi="Arial" w:cs="Arial"/>
                <w:bCs/>
                <w:sz w:val="20"/>
                <w:szCs w:val="20"/>
              </w:rPr>
              <w:t>Vojnatina</w:t>
            </w:r>
            <w:r w:rsidR="00631B43">
              <w:rPr>
                <w:rFonts w:ascii="Arial" w:hAnsi="Arial" w:cs="Arial"/>
                <w:bCs/>
                <w:sz w:val="20"/>
                <w:szCs w:val="20"/>
              </w:rPr>
              <w:t xml:space="preserve">, </w:t>
            </w:r>
            <w:r w:rsidRPr="00631B43">
              <w:rPr>
                <w:rFonts w:ascii="Arial" w:hAnsi="Arial" w:cs="Arial"/>
                <w:bCs/>
                <w:sz w:val="20"/>
                <w:szCs w:val="20"/>
              </w:rPr>
              <w:t>Vyšná Rybnica</w:t>
            </w:r>
            <w:r w:rsidR="00631B43">
              <w:rPr>
                <w:rFonts w:ascii="Arial" w:hAnsi="Arial" w:cs="Arial"/>
                <w:bCs/>
                <w:sz w:val="20"/>
                <w:szCs w:val="20"/>
              </w:rPr>
              <w:t xml:space="preserve">, </w:t>
            </w:r>
            <w:r w:rsidRPr="00631B43">
              <w:rPr>
                <w:rFonts w:ascii="Arial" w:hAnsi="Arial" w:cs="Arial"/>
                <w:bCs/>
                <w:sz w:val="20"/>
                <w:szCs w:val="20"/>
              </w:rPr>
              <w:t>Vyšné Nemecké</w:t>
            </w:r>
            <w:r w:rsidR="00631B43">
              <w:rPr>
                <w:rFonts w:ascii="Arial" w:hAnsi="Arial" w:cs="Arial"/>
                <w:bCs/>
                <w:sz w:val="20"/>
                <w:szCs w:val="20"/>
              </w:rPr>
              <w:t xml:space="preserve">, </w:t>
            </w:r>
            <w:r w:rsidRPr="00631B43">
              <w:rPr>
                <w:rFonts w:ascii="Arial" w:hAnsi="Arial" w:cs="Arial"/>
                <w:bCs/>
                <w:sz w:val="20"/>
                <w:szCs w:val="20"/>
              </w:rPr>
              <w:t>Vyšné Remety</w:t>
            </w:r>
            <w:r w:rsidR="00631B43">
              <w:rPr>
                <w:rFonts w:ascii="Arial" w:hAnsi="Arial" w:cs="Arial"/>
                <w:bCs/>
                <w:sz w:val="20"/>
                <w:szCs w:val="20"/>
              </w:rPr>
              <w:t xml:space="preserve">, </w:t>
            </w:r>
            <w:r w:rsidRPr="00631B43">
              <w:rPr>
                <w:rFonts w:ascii="Arial" w:hAnsi="Arial" w:cs="Arial"/>
                <w:bCs/>
                <w:sz w:val="20"/>
                <w:szCs w:val="20"/>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585E842" w:rsidR="00997F82" w:rsidRPr="001F15D0" w:rsidRDefault="00997F82" w:rsidP="0092054B">
            <w:pPr>
              <w:pStyle w:val="Odsekzoznamu"/>
              <w:widowControl w:val="0"/>
              <w:spacing w:before="24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316035">
              <w:rPr>
                <w:rFonts w:ascii="Arial" w:hAnsi="Arial" w:cs="Arial"/>
                <w:bCs/>
                <w:sz w:val="20"/>
                <w:szCs w:val="20"/>
              </w:rPr>
              <w:t>0</w:t>
            </w:r>
            <w:r w:rsidR="002E587C">
              <w:rPr>
                <w:rFonts w:ascii="Arial" w:hAnsi="Arial" w:cs="Arial"/>
                <w:bCs/>
                <w:sz w:val="20"/>
                <w:szCs w:val="20"/>
              </w:rPr>
              <w:t>)</w:t>
            </w:r>
            <w:r w:rsidRPr="00AC73D7">
              <w:rPr>
                <w:rFonts w:ascii="Arial" w:hAnsi="Arial" w:cs="Arial"/>
                <w:bCs/>
                <w:sz w:val="20"/>
                <w:szCs w:val="20"/>
              </w:rPr>
              <w:t xml:space="preserve">. </w:t>
            </w:r>
            <w:bookmarkStart w:id="2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7BC2DA3"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1658BC">
              <w:rPr>
                <w:rFonts w:ascii="Arial" w:hAnsi="Arial" w:cs="Arial"/>
                <w:bCs/>
                <w:sz w:val="20"/>
                <w:szCs w:val="20"/>
              </w:rPr>
              <w:t xml:space="preserve"> Oprávnené výdavky nesmú byť vynaložené (stavebné práce, tovary a služby uhradené) po </w:t>
            </w:r>
            <w:r w:rsidR="001658BC" w:rsidRPr="00324F21">
              <w:rPr>
                <w:rFonts w:ascii="Arial" w:hAnsi="Arial" w:cs="Arial"/>
                <w:bCs/>
                <w:sz w:val="20"/>
                <w:szCs w:val="20"/>
              </w:rPr>
              <w:t>30.6.2023</w:t>
            </w:r>
            <w:r w:rsidR="001658BC">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B2C5261"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06DBE"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w:t>
            </w:r>
            <w:r>
              <w:rPr>
                <w:rFonts w:ascii="Arial" w:hAnsi="Arial" w:cs="Arial"/>
                <w:bCs/>
                <w:sz w:val="20"/>
                <w:szCs w:val="20"/>
              </w:rPr>
              <w:lastRenderedPageBreak/>
              <w:t>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Pr="00316035" w:rsidRDefault="00997F82" w:rsidP="0092054B">
            <w:pPr>
              <w:pStyle w:val="Odsekzoznamu"/>
              <w:widowControl w:val="0"/>
              <w:numPr>
                <w:ilvl w:val="0"/>
                <w:numId w:val="16"/>
              </w:numPr>
              <w:spacing w:before="240" w:after="120" w:line="240" w:lineRule="auto"/>
              <w:ind w:left="85" w:right="85" w:hanging="357"/>
              <w:contextualSpacing w:val="0"/>
              <w:jc w:val="both"/>
              <w:rPr>
                <w:rFonts w:ascii="Arial" w:hAnsi="Arial" w:cs="Arial"/>
                <w:b/>
                <w:bCs/>
                <w:sz w:val="20"/>
                <w:szCs w:val="20"/>
              </w:rPr>
            </w:pPr>
            <w:r w:rsidRPr="00316035">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1D2BF735" w:rsidR="00997F82" w:rsidRPr="006D71F3" w:rsidRDefault="009A65F5"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3AB76DD1"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298DAB1E" w14:textId="77777777" w:rsidR="00997F82" w:rsidRDefault="00997F82" w:rsidP="009A65F5">
            <w:pPr>
              <w:pStyle w:val="Odsekzoznamu"/>
              <w:spacing w:before="120" w:after="120" w:line="240" w:lineRule="auto"/>
              <w:ind w:left="85" w:right="85"/>
              <w:jc w:val="both"/>
              <w:rPr>
                <w:rFonts w:ascii="Arial" w:hAnsi="Arial" w:cs="Arial"/>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4ACA9B57" w14:textId="77777777" w:rsidR="00380E82" w:rsidRDefault="00380E82" w:rsidP="009A65F5">
            <w:pPr>
              <w:pStyle w:val="Odsekzoznamu"/>
              <w:spacing w:before="120" w:after="120" w:line="240" w:lineRule="auto"/>
              <w:ind w:left="85" w:right="85"/>
              <w:jc w:val="both"/>
              <w:rPr>
                <w:rFonts w:ascii="Arial" w:hAnsi="Arial" w:cs="Arial"/>
                <w:bCs/>
                <w:sz w:val="20"/>
                <w:szCs w:val="20"/>
              </w:rPr>
            </w:pPr>
          </w:p>
          <w:p w14:paraId="3CC2DC35" w14:textId="77777777" w:rsidR="00380E82" w:rsidRDefault="00380E82" w:rsidP="009A65F5">
            <w:pPr>
              <w:pStyle w:val="Odsekzoznamu"/>
              <w:spacing w:before="120" w:after="120" w:line="240" w:lineRule="auto"/>
              <w:ind w:left="85" w:right="85"/>
              <w:jc w:val="both"/>
              <w:rPr>
                <w:rFonts w:ascii="Arial" w:hAnsi="Arial" w:cs="Arial"/>
                <w:bCs/>
                <w:sz w:val="20"/>
                <w:szCs w:val="20"/>
              </w:rPr>
            </w:pPr>
          </w:p>
          <w:p w14:paraId="0CC53A77" w14:textId="59B62C00" w:rsidR="00380E82" w:rsidRPr="00687273" w:rsidRDefault="00380E82" w:rsidP="009A65F5">
            <w:pPr>
              <w:pStyle w:val="Odsekzoznamu"/>
              <w:spacing w:before="120" w:after="120" w:line="240" w:lineRule="auto"/>
              <w:ind w:left="85" w:right="85"/>
              <w:jc w:val="both"/>
              <w:rPr>
                <w:rFonts w:ascii="Arial" w:hAnsi="Arial" w:cs="Arial"/>
                <w:b/>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F05239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52397">
                <w:rPr>
                  <w:rStyle w:val="Hypertextovprepojenie"/>
                </w:rPr>
                <w:t>https://www.ip.gov.sk/app/registerNZ/</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A8EC47E"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AA011D">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FE4D0D1"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AA011D">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AA011D">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w:t>
            </w:r>
            <w:r w:rsidRPr="00D3520C">
              <w:rPr>
                <w:rFonts w:ascii="Arial" w:hAnsi="Arial" w:cs="Arial"/>
                <w:bCs/>
                <w:sz w:val="20"/>
                <w:szCs w:val="20"/>
              </w:rPr>
              <w:lastRenderedPageBreak/>
              <w:t>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9FCC24B"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7" w:name="_Ref498795443"/>
            <w:r w:rsidRPr="002451DC">
              <w:rPr>
                <w:rFonts w:ascii="Arial" w:hAnsi="Arial" w:cs="Arial"/>
                <w:b/>
                <w:sz w:val="20"/>
                <w:szCs w:val="20"/>
              </w:rPr>
              <w:lastRenderedPageBreak/>
              <w:t>Podmienka mať povolenia na realizáciu aktivít projektu</w:t>
            </w:r>
            <w:bookmarkEnd w:id="2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60B68924"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DAC28B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316035">
              <w:rPr>
                <w:rFonts w:ascii="Arial" w:hAnsi="Arial" w:cs="Arial"/>
                <w:sz w:val="20"/>
                <w:szCs w:val="20"/>
                <w:lang w:eastAsia="en-US"/>
              </w:rPr>
              <w:t>6</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8" w:name="_Ref498785182"/>
            <w:r w:rsidRPr="00A268F6">
              <w:rPr>
                <w:rFonts w:ascii="Arial" w:hAnsi="Arial" w:cs="Arial"/>
                <w:b/>
                <w:sz w:val="20"/>
                <w:szCs w:val="20"/>
              </w:rPr>
              <w:t>Maximálna a minimálna výška príspevku</w:t>
            </w:r>
            <w:bookmarkEnd w:id="2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47329B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E26FE">
              <w:rPr>
                <w:rFonts w:ascii="Arial" w:hAnsi="Arial" w:cs="Arial"/>
                <w:bCs/>
                <w:sz w:val="20"/>
                <w:szCs w:val="20"/>
              </w:rPr>
              <w:t>nie je stanovená</w:t>
            </w:r>
          </w:p>
          <w:p w14:paraId="582FBBB1" w14:textId="61667F9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del w:id="29" w:author="Vlastnik" w:date="2022-04-21T15:58:00Z">
              <w:r w:rsidR="00316035" w:rsidRPr="00132E7B" w:rsidDel="00132E7B">
                <w:rPr>
                  <w:rFonts w:ascii="Arial" w:hAnsi="Arial" w:cs="Arial"/>
                  <w:b/>
                  <w:sz w:val="20"/>
                  <w:szCs w:val="20"/>
                  <w:rPrChange w:id="30" w:author="Vlastnik" w:date="2022-04-21T15:58:00Z">
                    <w:rPr>
                      <w:rFonts w:ascii="Arial" w:hAnsi="Arial" w:cs="Arial"/>
                      <w:bCs/>
                      <w:sz w:val="20"/>
                      <w:szCs w:val="20"/>
                    </w:rPr>
                  </w:rPrChange>
                </w:rPr>
                <w:delText>20 000</w:delText>
              </w:r>
            </w:del>
            <w:ins w:id="31" w:author="Vlastnik" w:date="2022-04-21T15:58:00Z">
              <w:r w:rsidR="00132E7B" w:rsidRPr="00132E7B">
                <w:rPr>
                  <w:rFonts w:ascii="Arial" w:hAnsi="Arial" w:cs="Arial"/>
                  <w:b/>
                  <w:sz w:val="20"/>
                  <w:szCs w:val="20"/>
                  <w:rPrChange w:id="32" w:author="Vlastnik" w:date="2022-04-21T15:58:00Z">
                    <w:rPr>
                      <w:rFonts w:ascii="Arial" w:hAnsi="Arial" w:cs="Arial"/>
                      <w:bCs/>
                      <w:sz w:val="20"/>
                      <w:szCs w:val="20"/>
                    </w:rPr>
                  </w:rPrChange>
                </w:rPr>
                <w:t>75 000, 00</w:t>
              </w:r>
            </w:ins>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17E4D025" w:rsidR="00997F82" w:rsidRPr="000A79E2" w:rsidRDefault="00997F82" w:rsidP="00316035">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DF8D80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AA011D">
              <w:rPr>
                <w:rFonts w:ascii="Arial" w:hAnsi="Arial" w:cs="Arial"/>
                <w:bCs/>
                <w:sz w:val="20"/>
                <w:szCs w:val="20"/>
              </w:rPr>
              <w:t xml:space="preserve"> Zároveň je žiadateľ povinný zrealizovať hlavnú aktivitu projektu najneskôr do 30.6.2023.</w:t>
            </w:r>
            <w:r w:rsidR="00AA011D">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458096E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33"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AA011D">
              <w:rPr>
                <w:rFonts w:ascii="Arial" w:hAnsi="Arial" w:cs="Arial"/>
                <w:bCs/>
                <w:sz w:val="20"/>
                <w:szCs w:val="20"/>
              </w:rPr>
              <w:t> </w:t>
            </w:r>
            <w:r w:rsidRPr="009771B1">
              <w:rPr>
                <w:rFonts w:ascii="Arial" w:hAnsi="Arial" w:cs="Arial"/>
                <w:bCs/>
                <w:sz w:val="20"/>
                <w:szCs w:val="20"/>
              </w:rPr>
              <w:t>príspevku</w:t>
            </w:r>
            <w:r w:rsidR="00AA011D">
              <w:rPr>
                <w:rFonts w:ascii="Arial" w:hAnsi="Arial" w:cs="Arial"/>
                <w:bCs/>
                <w:sz w:val="20"/>
                <w:szCs w:val="20"/>
              </w:rPr>
              <w:t xml:space="preserve"> a zároveň najneskôr do 30.</w:t>
            </w:r>
            <w:r w:rsidR="00AA011D" w:rsidRPr="00324F21">
              <w:rPr>
                <w:rFonts w:ascii="Arial" w:hAnsi="Arial" w:cs="Arial"/>
                <w:bCs/>
                <w:sz w:val="20"/>
                <w:szCs w:val="20"/>
              </w:rPr>
              <w:t>6.</w:t>
            </w:r>
            <w:r w:rsidR="00AA011D">
              <w:rPr>
                <w:rFonts w:ascii="Arial" w:hAnsi="Arial" w:cs="Arial"/>
                <w:bCs/>
                <w:sz w:val="20"/>
                <w:szCs w:val="20"/>
              </w:rPr>
              <w:t>2023.</w:t>
            </w:r>
          </w:p>
          <w:bookmarkEnd w:id="33"/>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128BDCBD" w:rsidR="00997F82" w:rsidRPr="006D71F3" w:rsidRDefault="00997F82" w:rsidP="0016677D">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1AA00B8A"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 xml:space="preserve">Závery, uvedené v záverečnom stanovisku </w:t>
            </w:r>
            <w:r w:rsidRPr="006C0FE7">
              <w:rPr>
                <w:rFonts w:ascii="Arial" w:hAnsi="Arial" w:cs="Arial"/>
                <w:bCs/>
                <w:sz w:val="20"/>
                <w:szCs w:val="20"/>
              </w:rPr>
              <w:lastRenderedPageBreak/>
              <w:t>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08E76E8D" w:rsidR="00997F82" w:rsidRPr="006E74D1" w:rsidRDefault="00997F82" w:rsidP="0016677D">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34"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34"/>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188BA4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73313ED" w:rsidR="00997F82" w:rsidRPr="002C3A60" w:rsidRDefault="00997F82" w:rsidP="0031603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1076A773"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AA011D"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C32445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72E632F2"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6564E6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54F1A">
              <w:rPr>
                <w:rFonts w:ascii="Arial" w:hAnsi="Arial" w:cs="Arial"/>
                <w:bCs/>
                <w:sz w:val="20"/>
                <w:szCs w:val="20"/>
              </w:rPr>
              <w:t>IROP-CLLD-R026-512-007</w:t>
            </w:r>
            <w:r w:rsidR="00152397">
              <w:rPr>
                <w:rFonts w:ascii="Arial" w:hAnsi="Arial" w:cs="Arial"/>
                <w:bCs/>
                <w:sz w:val="20"/>
                <w:szCs w:val="20"/>
              </w:rPr>
              <w:t xml:space="preserve"> alebo označenie príslušnej Aktivity z Konceptu stratégie CLLD MAS.</w:t>
            </w:r>
          </w:p>
          <w:p w14:paraId="573E9407" w14:textId="531F930E"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w:t>
            </w:r>
            <w:r w:rsidR="0016677D">
              <w:rPr>
                <w:rFonts w:ascii="Arial" w:hAnsi="Arial" w:cs="Arial"/>
                <w:bCs/>
                <w:sz w:val="20"/>
                <w:szCs w:val="20"/>
              </w:rPr>
              <w:t xml:space="preserve">statní </w:t>
            </w:r>
            <w:r w:rsidRPr="0081541C">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D596A42"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A4E4E93"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59294D1F" w:rsidR="00997F82" w:rsidRPr="002C3A60"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BB4ACE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AA011D">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971B251" w:rsidR="00997F82" w:rsidRPr="002C3A60" w:rsidRDefault="00997F82" w:rsidP="0092054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2080716F"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0D210C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lastRenderedPageBreak/>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54F1A">
              <w:rPr>
                <w:rFonts w:ascii="Arial" w:hAnsi="Arial" w:cs="Arial"/>
                <w:bCs/>
                <w:sz w:val="20"/>
                <w:szCs w:val="20"/>
              </w:rPr>
              <w:t>8</w:t>
            </w:r>
            <w:r w:rsidR="00197AAD">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C48400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ACD0111"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27D8689"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979AE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54F1A" w:rsidDel="00A54F1A">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C83E9F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28C62DD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D1E2E">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0B221C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B619F0">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A8C7AA0" w:rsidR="00997F82" w:rsidRPr="00E62D39"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A493B04" w:rsidR="00997F82" w:rsidRPr="00A12177"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66A020F" w:rsidR="00997F82" w:rsidRPr="00E62D39"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851E1B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683721">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B857E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0016677D">
              <w:rPr>
                <w:rStyle w:val="Odkaznakomentr"/>
                <w:rFonts w:eastAsia="Times New Roman" w:cs="Times New Roman"/>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w:t>
            </w:r>
            <w:r w:rsidRPr="00D01EF0">
              <w:rPr>
                <w:rFonts w:ascii="Arial" w:hAnsi="Arial" w:cs="Arial"/>
                <w:bCs/>
                <w:sz w:val="20"/>
                <w:szCs w:val="20"/>
              </w:rPr>
              <w:lastRenderedPageBreak/>
              <w:t>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4B633F96" w:rsidR="007D58CE" w:rsidRPr="00603E9E" w:rsidRDefault="007D58CE"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398B3024" w:rsidR="00997F82" w:rsidRPr="00603E9E"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43133804" w:rsidR="00997F82" w:rsidRPr="003F3414" w:rsidRDefault="00997F82" w:rsidP="00997F82">
      <w:pPr>
        <w:pStyle w:val="Default"/>
        <w:spacing w:before="120" w:after="120"/>
        <w:jc w:val="both"/>
        <w:rPr>
          <w:sz w:val="20"/>
        </w:rPr>
      </w:pPr>
      <w:r w:rsidRPr="003F3414">
        <w:rPr>
          <w:sz w:val="20"/>
        </w:rPr>
        <w:lastRenderedPageBreak/>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68C4D7B7" w:rsidR="00997F82" w:rsidRPr="003F3414" w:rsidRDefault="00A54F1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Kancelária MAS Zemplín pod Vihorlatom, </w:t>
      </w:r>
      <w:proofErr w:type="spellStart"/>
      <w:r>
        <w:rPr>
          <w:rFonts w:ascii="Arial" w:hAnsi="Arial" w:cs="Arial"/>
          <w:sz w:val="20"/>
          <w:szCs w:val="20"/>
        </w:rPr>
        <w:t>o.z</w:t>
      </w:r>
      <w:proofErr w:type="spellEnd"/>
      <w:r>
        <w:rPr>
          <w:rFonts w:ascii="Arial" w:hAnsi="Arial" w:cs="Arial"/>
          <w:sz w:val="20"/>
          <w:szCs w:val="20"/>
        </w:rPr>
        <w:t xml:space="preserve">., </w:t>
      </w:r>
      <w:proofErr w:type="spellStart"/>
      <w:r>
        <w:rPr>
          <w:rFonts w:ascii="Arial" w:hAnsi="Arial" w:cs="Arial"/>
          <w:sz w:val="20"/>
          <w:szCs w:val="20"/>
        </w:rPr>
        <w:t>Kúpeľská</w:t>
      </w:r>
      <w:proofErr w:type="spellEnd"/>
      <w:r>
        <w:rPr>
          <w:rFonts w:ascii="Arial" w:hAnsi="Arial" w:cs="Arial"/>
          <w:sz w:val="20"/>
          <w:szCs w:val="20"/>
        </w:rPr>
        <w:t xml:space="preserve"> 66, 073 01 Sobrance</w:t>
      </w:r>
      <w:r w:rsidRPr="003F3414" w:rsidDel="00A54F1A">
        <w:rPr>
          <w:rFonts w:ascii="Arial" w:hAnsi="Arial" w:cs="Arial"/>
          <w:sz w:val="20"/>
          <w:szCs w:val="20"/>
        </w:rPr>
        <w:t xml:space="preserve"> </w:t>
      </w:r>
    </w:p>
    <w:p w14:paraId="63538579" w14:textId="77777777" w:rsidR="00997F82" w:rsidRPr="003F3414" w:rsidRDefault="00997F82" w:rsidP="0092054B">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D64F2B0"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54F1A">
        <w:rPr>
          <w:rFonts w:ascii="Arial" w:hAnsi="Arial" w:cs="Arial"/>
          <w:sz w:val="20"/>
          <w:szCs w:val="20"/>
        </w:rPr>
        <w:t xml:space="preserve">do kancelárie MAS Zemplín pod Vihorlatom, </w:t>
      </w:r>
      <w:proofErr w:type="spellStart"/>
      <w:r w:rsidR="00A54F1A">
        <w:rPr>
          <w:rFonts w:ascii="Arial" w:hAnsi="Arial" w:cs="Arial"/>
          <w:sz w:val="20"/>
          <w:szCs w:val="20"/>
        </w:rPr>
        <w:t>o.z</w:t>
      </w:r>
      <w:proofErr w:type="spellEnd"/>
      <w:r w:rsidR="00A54F1A">
        <w:rPr>
          <w:rFonts w:ascii="Arial" w:hAnsi="Arial" w:cs="Arial"/>
          <w:sz w:val="20"/>
          <w:szCs w:val="20"/>
        </w:rPr>
        <w:t>.</w:t>
      </w:r>
      <w:r w:rsidR="00723A9D">
        <w:rPr>
          <w:rFonts w:ascii="Arial" w:hAnsi="Arial" w:cs="Arial"/>
          <w:sz w:val="20"/>
          <w:szCs w:val="20"/>
        </w:rPr>
        <w:t xml:space="preserve"> počas pracovných dní (v čase od 9:00 do 1</w:t>
      </w:r>
      <w:ins w:id="35" w:author="Vlastnik" w:date="2022-05-26T15:05:00Z">
        <w:r w:rsidR="005A5863">
          <w:rPr>
            <w:rFonts w:ascii="Arial" w:hAnsi="Arial" w:cs="Arial"/>
            <w:sz w:val="20"/>
            <w:szCs w:val="20"/>
          </w:rPr>
          <w:t>4</w:t>
        </w:r>
      </w:ins>
      <w:r w:rsidR="00723A9D">
        <w:rPr>
          <w:rFonts w:ascii="Arial" w:hAnsi="Arial" w:cs="Arial"/>
          <w:sz w:val="20"/>
          <w:szCs w:val="20"/>
        </w:rPr>
        <w:t>:00)</w:t>
      </w:r>
      <w:r w:rsidR="00723A9D" w:rsidRPr="003F3414" w:rsidDel="00A54F1A">
        <w:rPr>
          <w:rFonts w:ascii="Arial" w:hAnsi="Arial" w:cs="Arial"/>
          <w:sz w:val="20"/>
          <w:szCs w:val="20"/>
        </w:rPr>
        <w:t xml:space="preserve"> </w:t>
      </w:r>
    </w:p>
    <w:p w14:paraId="72BA5A04" w14:textId="77777777" w:rsidR="00997F82" w:rsidRPr="003F3414" w:rsidRDefault="00997F82" w:rsidP="0092054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249445EC"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r w:rsidR="00A01543">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0CB2C3F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r w:rsidR="00A01543">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0EC5ED2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r w:rsidR="00A01543">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2054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92054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1A181848"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r w:rsidR="00A01543">
        <w:rPr>
          <w:rFonts w:ascii="Arial" w:eastAsia="Calibri" w:hAnsi="Arial" w:cs="Arial"/>
          <w:sz w:val="20"/>
        </w:rPr>
        <w:t>Pr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41DDD74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76994DC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0A2985D"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24AD7D0"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2054B">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18BBDD9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5A018749"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247653">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CB12CE9" w:rsidR="00997F82" w:rsidRPr="0075193C" w:rsidRDefault="00997F82" w:rsidP="0075193C">
      <w:pPr>
        <w:spacing w:after="0" w:line="240" w:lineRule="auto"/>
        <w:rPr>
          <w:rFonts w:eastAsia="Times New Roman"/>
        </w:rPr>
      </w:pPr>
      <w:r w:rsidRPr="003F3414">
        <w:rPr>
          <w:rFonts w:ascii="Arial" w:hAnsi="Arial" w:cs="Arial"/>
          <w:sz w:val="20"/>
        </w:rPr>
        <w:t>Štandardný formulár zmluvy o poskytnutí príspevku</w:t>
      </w:r>
      <w:r w:rsidR="0075193C">
        <w:rPr>
          <w:rFonts w:ascii="Arial" w:hAnsi="Arial" w:cs="Arial"/>
          <w:sz w:val="20"/>
        </w:rPr>
        <w:t xml:space="preserve"> je zverejnený na webovom sídle</w:t>
      </w:r>
      <w:r w:rsidR="00B619F0">
        <w:t xml:space="preserve"> </w:t>
      </w:r>
      <w:hyperlink r:id="rId26" w:history="1">
        <w:r w:rsidR="00B619F0" w:rsidRPr="00B619F0">
          <w:rPr>
            <w:rStyle w:val="Hypertextovprepojenie"/>
            <w:rFonts w:ascii="Times New Roman" w:hAnsi="Times New Roman"/>
            <w:sz w:val="24"/>
          </w:rPr>
          <w:t>http://maszpv.sk/aktualne-vyzvy/irop/vzor-zmluvy-o-poskytnuti-financneho-prispevku/</w:t>
        </w:r>
      </w:hyperlink>
      <w:r w:rsidR="0075193C">
        <w:rPr>
          <w:rFonts w:eastAsia="Times New Roman"/>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3C94DD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8846E5">
        <w:rPr>
          <w:rFonts w:ascii="Arial" w:hAnsi="Arial" w:cs="Arial"/>
          <w:spacing w:val="-3"/>
          <w:sz w:val="20"/>
          <w:szCs w:val="20"/>
        </w:rPr>
        <w:t xml:space="preserve"> </w:t>
      </w:r>
      <w:hyperlink r:id="rId27" w:history="1">
        <w:r w:rsidR="0075193C" w:rsidRPr="005C6D98">
          <w:rPr>
            <w:rStyle w:val="Hypertextovprepojenie"/>
            <w:rFonts w:cs="Arial"/>
            <w:spacing w:val="-3"/>
            <w:sz w:val="20"/>
            <w:szCs w:val="20"/>
          </w:rPr>
          <w:t>http://maszpv.sk/</w:t>
        </w:r>
      </w:hyperlink>
      <w:r w:rsidR="0075193C">
        <w:rPr>
          <w:rFonts w:ascii="Arial" w:hAnsi="Arial" w:cs="Arial"/>
          <w:spacing w:val="-3"/>
          <w:sz w:val="20"/>
          <w:szCs w:val="20"/>
        </w:rPr>
        <w:t xml:space="preserve"> a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22AAB8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846E5">
        <w:rPr>
          <w:rFonts w:ascii="Arial" w:hAnsi="Arial" w:cs="Arial"/>
          <w:spacing w:val="-3"/>
          <w:sz w:val="20"/>
          <w:szCs w:val="20"/>
        </w:rPr>
        <w:t xml:space="preserve"> </w:t>
      </w:r>
      <w:r w:rsidR="00A55BCA">
        <w:fldChar w:fldCharType="begin"/>
      </w:r>
      <w:ins w:id="36" w:author="Vlastnik" w:date="2022-04-21T15:58:00Z">
        <w:r w:rsidR="00132E7B">
          <w:instrText>HYPERLINK "C:\\Users\\Vlastnik\\Downloads\\mas.zpv502@gmail.com"</w:instrText>
        </w:r>
      </w:ins>
      <w:del w:id="37" w:author="Vlastnik" w:date="2022-04-21T15:58:00Z">
        <w:r w:rsidR="00A55BCA" w:rsidDel="00132E7B">
          <w:delInstrText xml:space="preserve"> HYPERLINK "mas.zpv502@gmail.com" </w:delInstrText>
        </w:r>
      </w:del>
      <w:r w:rsidR="00A55BCA">
        <w:fldChar w:fldCharType="separate"/>
      </w:r>
      <w:r w:rsidR="008846E5" w:rsidRPr="002305A8">
        <w:rPr>
          <w:rStyle w:val="Hypertextovprepojenie"/>
          <w:rFonts w:cs="Arial"/>
          <w:spacing w:val="-3"/>
          <w:sz w:val="20"/>
          <w:szCs w:val="20"/>
        </w:rPr>
        <w:t>mas.zpv502</w:t>
      </w:r>
      <w:r w:rsidR="0075193C" w:rsidRPr="002305A8">
        <w:rPr>
          <w:rStyle w:val="Hypertextovprepojenie"/>
          <w:rFonts w:cs="Arial"/>
          <w:spacing w:val="-3"/>
          <w:sz w:val="20"/>
          <w:szCs w:val="20"/>
        </w:rPr>
        <w:t>@</w:t>
      </w:r>
      <w:r w:rsidR="00B619F0" w:rsidRPr="002305A8">
        <w:rPr>
          <w:rStyle w:val="Hypertextovprepojenie"/>
          <w:rFonts w:cs="Arial"/>
          <w:spacing w:val="-3"/>
          <w:sz w:val="20"/>
          <w:szCs w:val="20"/>
        </w:rPr>
        <w:t>g</w:t>
      </w:r>
      <w:r w:rsidR="008846E5" w:rsidRPr="002305A8">
        <w:rPr>
          <w:rStyle w:val="Hypertextovprepojenie"/>
          <w:rFonts w:cs="Arial"/>
          <w:spacing w:val="-3"/>
          <w:sz w:val="20"/>
          <w:szCs w:val="20"/>
        </w:rPr>
        <w:t>mail.com</w:t>
      </w:r>
      <w:r w:rsidR="00A55BCA">
        <w:rPr>
          <w:rStyle w:val="Hypertextovprepojenie"/>
          <w:rFonts w:cs="Arial"/>
          <w:spacing w:val="-3"/>
          <w:sz w:val="20"/>
          <w:szCs w:val="20"/>
        </w:rPr>
        <w:fldChar w:fldCharType="end"/>
      </w:r>
      <w:r w:rsidR="0016677D">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FB10BA">
      <w:footerReference w:type="default" r:id="rId28"/>
      <w:headerReference w:type="first" r:id="rId29"/>
      <w:footerReference w:type="first" r:id="rId30"/>
      <w:pgSz w:w="11906" w:h="16838"/>
      <w:pgMar w:top="1134" w:right="1133" w:bottom="1134" w:left="1134" w:header="39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3142" w14:textId="77777777" w:rsidR="00906DBE" w:rsidRDefault="00906DBE" w:rsidP="00997F82">
      <w:pPr>
        <w:spacing w:after="0" w:line="240" w:lineRule="auto"/>
      </w:pPr>
      <w:r>
        <w:separator/>
      </w:r>
    </w:p>
  </w:endnote>
  <w:endnote w:type="continuationSeparator" w:id="0">
    <w:p w14:paraId="09A1298E" w14:textId="77777777" w:rsidR="00906DBE" w:rsidRDefault="00906DB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B859845" w:rsidR="00B83144" w:rsidRPr="000B630C" w:rsidRDefault="00B8314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83144" w:rsidRDefault="00B83144" w:rsidP="00DD3EE2">
    <w:pPr>
      <w:pStyle w:val="Pta"/>
      <w:jc w:val="right"/>
    </w:pPr>
    <w:r w:rsidRPr="00627EA3">
      <w:rPr>
        <w:noProof/>
      </w:rPr>
      <mc:AlternateContent>
        <mc:Choice Requires="wps">
          <w:drawing>
            <wp:anchor distT="0" distB="0" distL="114300" distR="114300" simplePos="0" relativeHeight="251660288"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B015A0" id="Rovná spojnica 1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83144" w:rsidRDefault="00B831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821F" w14:textId="77777777" w:rsidR="00906DBE" w:rsidRDefault="00906DBE" w:rsidP="00997F82">
      <w:pPr>
        <w:spacing w:after="0" w:line="240" w:lineRule="auto"/>
      </w:pPr>
      <w:r>
        <w:separator/>
      </w:r>
    </w:p>
  </w:footnote>
  <w:footnote w:type="continuationSeparator" w:id="0">
    <w:p w14:paraId="163A1283" w14:textId="77777777" w:rsidR="00906DBE" w:rsidRDefault="00906DBE" w:rsidP="00997F82">
      <w:pPr>
        <w:spacing w:after="0" w:line="240" w:lineRule="auto"/>
      </w:pPr>
      <w:r>
        <w:continuationSeparator/>
      </w:r>
    </w:p>
  </w:footnote>
  <w:footnote w:id="1">
    <w:p w14:paraId="00A0BAF2" w14:textId="08ED93F2" w:rsidR="00B83144" w:rsidRPr="00377989" w:rsidRDefault="00B83144" w:rsidP="0092054B">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1E84C629" w14:textId="77777777" w:rsidR="00AA011D" w:rsidRPr="00AA011D" w:rsidRDefault="00AA011D" w:rsidP="00AA011D">
      <w:pPr>
        <w:pStyle w:val="Textpoznmkypodiarou"/>
        <w:jc w:val="both"/>
        <w:rPr>
          <w:rFonts w:ascii="Arial" w:hAnsi="Arial" w:cs="Arial"/>
          <w:bCs/>
          <w:sz w:val="16"/>
          <w:szCs w:val="16"/>
        </w:rPr>
      </w:pPr>
      <w:r w:rsidRPr="00AA011D">
        <w:rPr>
          <w:rStyle w:val="Odkaznapoznmkupodiarou"/>
          <w:rFonts w:ascii="Arial" w:hAnsi="Arial" w:cs="Arial"/>
          <w:sz w:val="16"/>
          <w:szCs w:val="16"/>
        </w:rPr>
        <w:footnoteRef/>
      </w:r>
      <w:r w:rsidRPr="00AA011D">
        <w:rPr>
          <w:rFonts w:ascii="Arial" w:hAnsi="Arial" w:cs="Arial"/>
          <w:sz w:val="16"/>
          <w:szCs w:val="16"/>
        </w:rPr>
        <w:t xml:space="preserve"> </w:t>
      </w:r>
      <w:r w:rsidRPr="00AA011D">
        <w:rPr>
          <w:rFonts w:ascii="Arial" w:hAnsi="Arial" w:cs="Arial"/>
          <w:b/>
          <w:sz w:val="16"/>
          <w:szCs w:val="16"/>
        </w:rPr>
        <w:t xml:space="preserve">Ukončenie realizácie aktivity projektu </w:t>
      </w:r>
      <w:r w:rsidRPr="00AA011D">
        <w:rPr>
          <w:rFonts w:ascii="Arial" w:hAnsi="Arial" w:cs="Arial"/>
          <w:sz w:val="16"/>
          <w:szCs w:val="16"/>
        </w:rPr>
        <w:t>– predstavuje ukončenie tzv. fyzickej realizácie projektu. Realizácia aktivít projektu sa považuje za ukončenú v kalendárny deň, kedy Užívateľ kumulatívne splní nižšie uvedené podmienky:</w:t>
      </w:r>
    </w:p>
    <w:p w14:paraId="66B2D428" w14:textId="77777777" w:rsidR="00AA011D" w:rsidRPr="00AA011D" w:rsidRDefault="00AA011D" w:rsidP="00AA011D">
      <w:pPr>
        <w:pStyle w:val="Textpoznmkypodiarou"/>
        <w:numPr>
          <w:ilvl w:val="0"/>
          <w:numId w:val="66"/>
        </w:numPr>
        <w:jc w:val="both"/>
        <w:rPr>
          <w:rFonts w:ascii="Arial" w:hAnsi="Arial" w:cs="Arial"/>
          <w:sz w:val="16"/>
          <w:szCs w:val="16"/>
        </w:rPr>
      </w:pPr>
      <w:r w:rsidRPr="00AA011D">
        <w:rPr>
          <w:rFonts w:ascii="Arial" w:hAnsi="Arial" w:cs="Arial"/>
          <w:sz w:val="16"/>
          <w:szCs w:val="16"/>
        </w:rPr>
        <w:t>fyzicky sa zrealizovali všetky Aktivity Projektu,</w:t>
      </w:r>
    </w:p>
    <w:p w14:paraId="7581E462" w14:textId="77777777" w:rsidR="00AA011D" w:rsidRPr="00AA011D" w:rsidRDefault="00AA011D" w:rsidP="00AA011D">
      <w:pPr>
        <w:pStyle w:val="Textpoznmkypodiarou"/>
        <w:numPr>
          <w:ilvl w:val="0"/>
          <w:numId w:val="66"/>
        </w:numPr>
        <w:jc w:val="both"/>
        <w:rPr>
          <w:rFonts w:ascii="Arial" w:hAnsi="Arial" w:cs="Arial"/>
          <w:sz w:val="16"/>
          <w:szCs w:val="16"/>
        </w:rPr>
      </w:pPr>
      <w:r w:rsidRPr="00AA011D">
        <w:rPr>
          <w:rFonts w:ascii="Arial" w:hAnsi="Arial" w:cs="Arial"/>
          <w:sz w:val="16"/>
          <w:szCs w:val="16"/>
        </w:rPr>
        <w:t>predmet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19A09113" w:rsidR="00B83144" w:rsidRDefault="00B83144"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00EC67E8" w:rsidRPr="00EC67E8">
        <w:rPr>
          <w:rFonts w:ascii="Arial" w:hAnsi="Arial" w:cs="Arial"/>
          <w:sz w:val="16"/>
          <w:szCs w:val="16"/>
        </w:rPr>
        <w:t>C103 Zvýšená kapacita podporených zariadení komunitných sociálnych služieb</w:t>
      </w:r>
      <w:r w:rsidR="00EC67E8">
        <w:rPr>
          <w:rFonts w:ascii="Arial" w:hAnsi="Arial" w:cs="Arial"/>
          <w:sz w:val="16"/>
          <w:szCs w:val="16"/>
        </w:rPr>
        <w:t>.</w:t>
      </w:r>
    </w:p>
  </w:footnote>
  <w:footnote w:id="4">
    <w:p w14:paraId="75372597" w14:textId="58F7A4E1" w:rsidR="00B83144" w:rsidRPr="003F3414" w:rsidRDefault="00B8314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3CF5B4F" w:rsidR="00B83144" w:rsidRPr="001F013A" w:rsidRDefault="00B83144" w:rsidP="00FB10BA">
    <w:pPr>
      <w:pStyle w:val="Hlavika"/>
      <w:rPr>
        <w:rFonts w:ascii="Arial Narrow" w:hAnsi="Arial Narrow"/>
        <w:sz w:val="20"/>
      </w:rPr>
    </w:pPr>
    <w:r w:rsidRPr="004C2F1F">
      <w:rPr>
        <w:rFonts w:ascii="Arial Narrow" w:hAnsi="Arial Narrow"/>
        <w:noProof/>
        <w:sz w:val="20"/>
      </w:rPr>
      <w:drawing>
        <wp:anchor distT="0" distB="0" distL="114300" distR="114300" simplePos="0" relativeHeight="251654144" behindDoc="1" locked="0" layoutInCell="1" allowOverlap="1" wp14:anchorId="4A2897DF" wp14:editId="6E2A5382">
          <wp:simplePos x="0" y="0"/>
          <wp:positionH relativeFrom="column">
            <wp:posOffset>1735455</wp:posOffset>
          </wp:positionH>
          <wp:positionV relativeFrom="paragraph">
            <wp:posOffset>122555</wp:posOffset>
          </wp:positionV>
          <wp:extent cx="666750" cy="558800"/>
          <wp:effectExtent l="0" t="0" r="0" b="0"/>
          <wp:wrapTight wrapText="bothSides">
            <wp:wrapPolygon edited="0">
              <wp:start x="2469" y="0"/>
              <wp:lineTo x="2469" y="11782"/>
              <wp:lineTo x="0" y="14727"/>
              <wp:lineTo x="0" y="19145"/>
              <wp:lineTo x="4937" y="20618"/>
              <wp:lineTo x="16046" y="20618"/>
              <wp:lineTo x="20983" y="19145"/>
              <wp:lineTo x="20983" y="14727"/>
              <wp:lineTo x="18514" y="11782"/>
              <wp:lineTo x="18514" y="0"/>
              <wp:lineTo x="2469"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7456" behindDoc="1" locked="0" layoutInCell="1" allowOverlap="1" wp14:anchorId="4DA513EB" wp14:editId="2B37792A">
          <wp:simplePos x="0" y="0"/>
          <wp:positionH relativeFrom="margin">
            <wp:align>left</wp:align>
          </wp:positionH>
          <wp:positionV relativeFrom="paragraph">
            <wp:posOffset>174625</wp:posOffset>
          </wp:positionV>
          <wp:extent cx="1468755" cy="442595"/>
          <wp:effectExtent l="0" t="0" r="0" b="0"/>
          <wp:wrapTight wrapText="bothSides">
            <wp:wrapPolygon edited="0">
              <wp:start x="9525" y="0"/>
              <wp:lineTo x="6724" y="0"/>
              <wp:lineTo x="560" y="10227"/>
              <wp:lineTo x="0" y="17664"/>
              <wp:lineTo x="0" y="20453"/>
              <wp:lineTo x="5603" y="20453"/>
              <wp:lineTo x="7284" y="20453"/>
              <wp:lineTo x="21292" y="20453"/>
              <wp:lineTo x="21292" y="8367"/>
              <wp:lineTo x="17650" y="2789"/>
              <wp:lineTo x="12327" y="0"/>
              <wp:lineTo x="9525" y="0"/>
            </wp:wrapPolygon>
          </wp:wrapTight>
          <wp:docPr id="2" name="Obrázo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_fu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8755" cy="442595"/>
                  </a:xfrm>
                  <a:prstGeom prst="rect">
                    <a:avLst/>
                  </a:prstGeom>
                </pic:spPr>
              </pic:pic>
            </a:graphicData>
          </a:graphic>
        </wp:anchor>
      </w:drawing>
    </w:r>
    <w:r w:rsidRPr="004C2F1F">
      <w:rPr>
        <w:rFonts w:ascii="Arial Narrow" w:hAnsi="Arial Narrow"/>
        <w:noProof/>
        <w:sz w:val="20"/>
      </w:rPr>
      <w:drawing>
        <wp:anchor distT="0" distB="0" distL="114300" distR="114300" simplePos="0" relativeHeight="251666432" behindDoc="1" locked="0" layoutInCell="1" allowOverlap="1" wp14:anchorId="4AAE4C0E" wp14:editId="6075D5B5">
          <wp:simplePos x="0" y="0"/>
          <wp:positionH relativeFrom="margin">
            <wp:posOffset>4479925</wp:posOffset>
          </wp:positionH>
          <wp:positionV relativeFrom="paragraph">
            <wp:posOffset>62230</wp:posOffset>
          </wp:positionV>
          <wp:extent cx="1706245" cy="476250"/>
          <wp:effectExtent l="0" t="0" r="8255" b="0"/>
          <wp:wrapTight wrapText="bothSides">
            <wp:wrapPolygon edited="0">
              <wp:start x="0" y="0"/>
              <wp:lineTo x="0" y="20736"/>
              <wp:lineTo x="21463" y="20736"/>
              <wp:lineTo x="21463"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624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t xml:space="preserve"> </w:t>
    </w:r>
    <w:r>
      <w:rPr>
        <w:rFonts w:ascii="Arial Narrow" w:hAnsi="Arial Narrow"/>
        <w:sz w:val="20"/>
      </w:rPr>
      <w:t xml:space="preserve">                                            </w:t>
    </w:r>
    <w:r>
      <w:rPr>
        <w:rFonts w:ascii="Arial Narrow" w:hAnsi="Arial Narrow"/>
        <w:noProof/>
        <w:sz w:val="20"/>
      </w:rPr>
      <w:drawing>
        <wp:inline distT="0" distB="0" distL="0" distR="0" wp14:anchorId="1428641C" wp14:editId="2CDA081E">
          <wp:extent cx="1790700" cy="714719"/>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32941" cy="771491"/>
                  </a:xfrm>
                  <a:prstGeom prst="rect">
                    <a:avLst/>
                  </a:prstGeom>
                </pic:spPr>
              </pic:pic>
            </a:graphicData>
          </a:graphic>
        </wp:inline>
      </w:drawing>
    </w:r>
  </w:p>
  <w:p w14:paraId="4E4AC70A" w14:textId="77777777" w:rsidR="00B83144" w:rsidRDefault="00B83144" w:rsidP="00DD3EE2">
    <w:pPr>
      <w:pStyle w:val="Hlavika"/>
    </w:pPr>
  </w:p>
  <w:p w14:paraId="25C2BAF4" w14:textId="77777777" w:rsidR="00B83144" w:rsidRPr="00FC401E" w:rsidRDefault="00B8314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7C2C08F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95314100">
    <w:abstractNumId w:val="44"/>
  </w:num>
  <w:num w:numId="2" w16cid:durableId="554122829">
    <w:abstractNumId w:val="56"/>
  </w:num>
  <w:num w:numId="3" w16cid:durableId="2110661942">
    <w:abstractNumId w:val="25"/>
  </w:num>
  <w:num w:numId="4" w16cid:durableId="200673483">
    <w:abstractNumId w:val="32"/>
  </w:num>
  <w:num w:numId="5" w16cid:durableId="323048468">
    <w:abstractNumId w:val="65"/>
  </w:num>
  <w:num w:numId="6" w16cid:durableId="1934393135">
    <w:abstractNumId w:val="0"/>
  </w:num>
  <w:num w:numId="7" w16cid:durableId="1032729949">
    <w:abstractNumId w:val="15"/>
  </w:num>
  <w:num w:numId="8" w16cid:durableId="403727807">
    <w:abstractNumId w:val="52"/>
  </w:num>
  <w:num w:numId="9" w16cid:durableId="182324244">
    <w:abstractNumId w:val="19"/>
  </w:num>
  <w:num w:numId="10" w16cid:durableId="1174300879">
    <w:abstractNumId w:val="5"/>
  </w:num>
  <w:num w:numId="11" w16cid:durableId="180902239">
    <w:abstractNumId w:val="22"/>
  </w:num>
  <w:num w:numId="12" w16cid:durableId="2108383145">
    <w:abstractNumId w:val="23"/>
  </w:num>
  <w:num w:numId="13" w16cid:durableId="2018534860">
    <w:abstractNumId w:val="6"/>
  </w:num>
  <w:num w:numId="14" w16cid:durableId="113181835">
    <w:abstractNumId w:val="10"/>
  </w:num>
  <w:num w:numId="15" w16cid:durableId="814184506">
    <w:abstractNumId w:val="53"/>
  </w:num>
  <w:num w:numId="16" w16cid:durableId="1895701119">
    <w:abstractNumId w:val="1"/>
  </w:num>
  <w:num w:numId="17" w16cid:durableId="1114641492">
    <w:abstractNumId w:val="60"/>
  </w:num>
  <w:num w:numId="18" w16cid:durableId="895623626">
    <w:abstractNumId w:val="26"/>
  </w:num>
  <w:num w:numId="19" w16cid:durableId="280841655">
    <w:abstractNumId w:val="41"/>
  </w:num>
  <w:num w:numId="20" w16cid:durableId="187334176">
    <w:abstractNumId w:val="54"/>
  </w:num>
  <w:num w:numId="21" w16cid:durableId="1354188804">
    <w:abstractNumId w:val="48"/>
  </w:num>
  <w:num w:numId="22" w16cid:durableId="169836064">
    <w:abstractNumId w:val="42"/>
  </w:num>
  <w:num w:numId="23" w16cid:durableId="581569203">
    <w:abstractNumId w:val="7"/>
  </w:num>
  <w:num w:numId="24" w16cid:durableId="338967714">
    <w:abstractNumId w:val="35"/>
  </w:num>
  <w:num w:numId="25" w16cid:durableId="999578405">
    <w:abstractNumId w:val="43"/>
  </w:num>
  <w:num w:numId="26" w16cid:durableId="1540820822">
    <w:abstractNumId w:val="45"/>
  </w:num>
  <w:num w:numId="27" w16cid:durableId="949237076">
    <w:abstractNumId w:val="64"/>
  </w:num>
  <w:num w:numId="28" w16cid:durableId="2101634516">
    <w:abstractNumId w:val="18"/>
  </w:num>
  <w:num w:numId="29" w16cid:durableId="769356738">
    <w:abstractNumId w:val="14"/>
  </w:num>
  <w:num w:numId="30" w16cid:durableId="2115515527">
    <w:abstractNumId w:val="31"/>
  </w:num>
  <w:num w:numId="31" w16cid:durableId="1734310290">
    <w:abstractNumId w:val="8"/>
  </w:num>
  <w:num w:numId="32" w16cid:durableId="1831091064">
    <w:abstractNumId w:val="11"/>
  </w:num>
  <w:num w:numId="33" w16cid:durableId="1860654120">
    <w:abstractNumId w:val="20"/>
  </w:num>
  <w:num w:numId="34" w16cid:durableId="827208900">
    <w:abstractNumId w:val="4"/>
  </w:num>
  <w:num w:numId="35" w16cid:durableId="660350792">
    <w:abstractNumId w:val="50"/>
  </w:num>
  <w:num w:numId="36" w16cid:durableId="1164398210">
    <w:abstractNumId w:val="51"/>
  </w:num>
  <w:num w:numId="37" w16cid:durableId="1420326077">
    <w:abstractNumId w:val="57"/>
  </w:num>
  <w:num w:numId="38" w16cid:durableId="2072380548">
    <w:abstractNumId w:val="47"/>
  </w:num>
  <w:num w:numId="39" w16cid:durableId="1826894043">
    <w:abstractNumId w:val="38"/>
  </w:num>
  <w:num w:numId="40" w16cid:durableId="1159077697">
    <w:abstractNumId w:val="39"/>
  </w:num>
  <w:num w:numId="41" w16cid:durableId="99450576">
    <w:abstractNumId w:val="2"/>
  </w:num>
  <w:num w:numId="42" w16cid:durableId="208495372">
    <w:abstractNumId w:val="17"/>
  </w:num>
  <w:num w:numId="43" w16cid:durableId="1847859187">
    <w:abstractNumId w:val="27"/>
  </w:num>
  <w:num w:numId="44" w16cid:durableId="1259213515">
    <w:abstractNumId w:val="49"/>
  </w:num>
  <w:num w:numId="45" w16cid:durableId="385953186">
    <w:abstractNumId w:val="33"/>
  </w:num>
  <w:num w:numId="46" w16cid:durableId="471020216">
    <w:abstractNumId w:val="46"/>
  </w:num>
  <w:num w:numId="47" w16cid:durableId="1839808426">
    <w:abstractNumId w:val="37"/>
  </w:num>
  <w:num w:numId="48" w16cid:durableId="418258611">
    <w:abstractNumId w:val="40"/>
  </w:num>
  <w:num w:numId="49" w16cid:durableId="1689915706">
    <w:abstractNumId w:val="21"/>
  </w:num>
  <w:num w:numId="50" w16cid:durableId="1122115695">
    <w:abstractNumId w:val="59"/>
  </w:num>
  <w:num w:numId="51" w16cid:durableId="1601986855">
    <w:abstractNumId w:val="58"/>
  </w:num>
  <w:num w:numId="52" w16cid:durableId="2070691276">
    <w:abstractNumId w:val="34"/>
  </w:num>
  <w:num w:numId="53" w16cid:durableId="1384020605">
    <w:abstractNumId w:val="28"/>
  </w:num>
  <w:num w:numId="54" w16cid:durableId="250697177">
    <w:abstractNumId w:val="3"/>
  </w:num>
  <w:num w:numId="55" w16cid:durableId="2098283772">
    <w:abstractNumId w:val="16"/>
  </w:num>
  <w:num w:numId="56" w16cid:durableId="1258831376">
    <w:abstractNumId w:val="9"/>
  </w:num>
  <w:num w:numId="57" w16cid:durableId="70351388">
    <w:abstractNumId w:val="30"/>
  </w:num>
  <w:num w:numId="58" w16cid:durableId="2081440163">
    <w:abstractNumId w:val="55"/>
  </w:num>
  <w:num w:numId="59" w16cid:durableId="1369523766">
    <w:abstractNumId w:val="36"/>
  </w:num>
  <w:num w:numId="60" w16cid:durableId="488521407">
    <w:abstractNumId w:val="24"/>
  </w:num>
  <w:num w:numId="61" w16cid:durableId="1413235965">
    <w:abstractNumId w:val="29"/>
  </w:num>
  <w:num w:numId="62" w16cid:durableId="1208564859">
    <w:abstractNumId w:val="13"/>
  </w:num>
  <w:num w:numId="63" w16cid:durableId="653294615">
    <w:abstractNumId w:val="62"/>
  </w:num>
  <w:num w:numId="64" w16cid:durableId="1497112632">
    <w:abstractNumId w:val="12"/>
  </w:num>
  <w:num w:numId="65" w16cid:durableId="335159610">
    <w:abstractNumId w:val="63"/>
  </w:num>
  <w:num w:numId="66" w16cid:durableId="620183449">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lastnik">
    <w15:presenceInfo w15:providerId="None" w15:userId="Vlast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1022"/>
    <w:rsid w:val="000F221D"/>
    <w:rsid w:val="000F55AF"/>
    <w:rsid w:val="001156FE"/>
    <w:rsid w:val="00116361"/>
    <w:rsid w:val="00132E7B"/>
    <w:rsid w:val="00152397"/>
    <w:rsid w:val="001656B7"/>
    <w:rsid w:val="001658BC"/>
    <w:rsid w:val="0016677D"/>
    <w:rsid w:val="00182D10"/>
    <w:rsid w:val="00183589"/>
    <w:rsid w:val="00197AAD"/>
    <w:rsid w:val="001B7788"/>
    <w:rsid w:val="001C2252"/>
    <w:rsid w:val="001C383A"/>
    <w:rsid w:val="001C38A8"/>
    <w:rsid w:val="001D12C6"/>
    <w:rsid w:val="00200A91"/>
    <w:rsid w:val="00225489"/>
    <w:rsid w:val="002305A8"/>
    <w:rsid w:val="00230F3A"/>
    <w:rsid w:val="002319F5"/>
    <w:rsid w:val="00236E5C"/>
    <w:rsid w:val="00247653"/>
    <w:rsid w:val="00250675"/>
    <w:rsid w:val="00253953"/>
    <w:rsid w:val="00257130"/>
    <w:rsid w:val="002644F7"/>
    <w:rsid w:val="002E1ED1"/>
    <w:rsid w:val="002E2E62"/>
    <w:rsid w:val="002E587C"/>
    <w:rsid w:val="00305762"/>
    <w:rsid w:val="00310133"/>
    <w:rsid w:val="00316035"/>
    <w:rsid w:val="00316374"/>
    <w:rsid w:val="00324F21"/>
    <w:rsid w:val="00326ADD"/>
    <w:rsid w:val="00330781"/>
    <w:rsid w:val="003357FD"/>
    <w:rsid w:val="00374B3F"/>
    <w:rsid w:val="00377989"/>
    <w:rsid w:val="00380E82"/>
    <w:rsid w:val="00392626"/>
    <w:rsid w:val="003A4993"/>
    <w:rsid w:val="003B05C3"/>
    <w:rsid w:val="003C1560"/>
    <w:rsid w:val="003D15ED"/>
    <w:rsid w:val="003D39D0"/>
    <w:rsid w:val="003E6697"/>
    <w:rsid w:val="003F1701"/>
    <w:rsid w:val="00421048"/>
    <w:rsid w:val="00421F08"/>
    <w:rsid w:val="004461E5"/>
    <w:rsid w:val="004530CF"/>
    <w:rsid w:val="00463F92"/>
    <w:rsid w:val="00481344"/>
    <w:rsid w:val="004C09DA"/>
    <w:rsid w:val="004D750A"/>
    <w:rsid w:val="004E2385"/>
    <w:rsid w:val="004E26FE"/>
    <w:rsid w:val="004F2ED1"/>
    <w:rsid w:val="004F7821"/>
    <w:rsid w:val="00531ECE"/>
    <w:rsid w:val="00535638"/>
    <w:rsid w:val="00543C90"/>
    <w:rsid w:val="00556E68"/>
    <w:rsid w:val="005609FD"/>
    <w:rsid w:val="005760CC"/>
    <w:rsid w:val="00595B92"/>
    <w:rsid w:val="00597A23"/>
    <w:rsid w:val="005A5863"/>
    <w:rsid w:val="005B3A2C"/>
    <w:rsid w:val="005D6C06"/>
    <w:rsid w:val="0060312C"/>
    <w:rsid w:val="00631B43"/>
    <w:rsid w:val="00643184"/>
    <w:rsid w:val="00657F9F"/>
    <w:rsid w:val="00661A23"/>
    <w:rsid w:val="006646DC"/>
    <w:rsid w:val="00683721"/>
    <w:rsid w:val="00686263"/>
    <w:rsid w:val="0068722F"/>
    <w:rsid w:val="00687273"/>
    <w:rsid w:val="00692EC0"/>
    <w:rsid w:val="00693C31"/>
    <w:rsid w:val="00696061"/>
    <w:rsid w:val="006A048B"/>
    <w:rsid w:val="006A27D3"/>
    <w:rsid w:val="006A2B96"/>
    <w:rsid w:val="006C54ED"/>
    <w:rsid w:val="006D0AAF"/>
    <w:rsid w:val="006D1E2E"/>
    <w:rsid w:val="006D7D35"/>
    <w:rsid w:val="00701A7A"/>
    <w:rsid w:val="00723A9D"/>
    <w:rsid w:val="00733FAA"/>
    <w:rsid w:val="00740D8E"/>
    <w:rsid w:val="007418F9"/>
    <w:rsid w:val="0075193C"/>
    <w:rsid w:val="00754D3C"/>
    <w:rsid w:val="00774C45"/>
    <w:rsid w:val="00780F81"/>
    <w:rsid w:val="007D58CE"/>
    <w:rsid w:val="00802379"/>
    <w:rsid w:val="00803FFD"/>
    <w:rsid w:val="0083548F"/>
    <w:rsid w:val="00836CCB"/>
    <w:rsid w:val="00843399"/>
    <w:rsid w:val="00843C6F"/>
    <w:rsid w:val="008644F8"/>
    <w:rsid w:val="00882C9E"/>
    <w:rsid w:val="008846E5"/>
    <w:rsid w:val="008B3330"/>
    <w:rsid w:val="008E4E7C"/>
    <w:rsid w:val="0090412C"/>
    <w:rsid w:val="00905190"/>
    <w:rsid w:val="00906DBE"/>
    <w:rsid w:val="0092054B"/>
    <w:rsid w:val="009256E4"/>
    <w:rsid w:val="00946FAA"/>
    <w:rsid w:val="0095362E"/>
    <w:rsid w:val="009852EB"/>
    <w:rsid w:val="00991762"/>
    <w:rsid w:val="00997F82"/>
    <w:rsid w:val="009A09B1"/>
    <w:rsid w:val="009A1878"/>
    <w:rsid w:val="009A4A69"/>
    <w:rsid w:val="009A65F5"/>
    <w:rsid w:val="009B1C10"/>
    <w:rsid w:val="009B1F17"/>
    <w:rsid w:val="009B47E3"/>
    <w:rsid w:val="009D7EA2"/>
    <w:rsid w:val="00A01543"/>
    <w:rsid w:val="00A04E84"/>
    <w:rsid w:val="00A20346"/>
    <w:rsid w:val="00A41B13"/>
    <w:rsid w:val="00A54F1A"/>
    <w:rsid w:val="00A55BCA"/>
    <w:rsid w:val="00A55D6C"/>
    <w:rsid w:val="00A57C24"/>
    <w:rsid w:val="00A62BA9"/>
    <w:rsid w:val="00A70A2A"/>
    <w:rsid w:val="00A90A85"/>
    <w:rsid w:val="00AA011D"/>
    <w:rsid w:val="00AA39B6"/>
    <w:rsid w:val="00AB07F9"/>
    <w:rsid w:val="00AB1C68"/>
    <w:rsid w:val="00AD3961"/>
    <w:rsid w:val="00AD4007"/>
    <w:rsid w:val="00AD7FDE"/>
    <w:rsid w:val="00AE641C"/>
    <w:rsid w:val="00B12C25"/>
    <w:rsid w:val="00B336CA"/>
    <w:rsid w:val="00B43666"/>
    <w:rsid w:val="00B43B53"/>
    <w:rsid w:val="00B619F0"/>
    <w:rsid w:val="00B673F2"/>
    <w:rsid w:val="00B830C6"/>
    <w:rsid w:val="00B83144"/>
    <w:rsid w:val="00B8659A"/>
    <w:rsid w:val="00BA44B0"/>
    <w:rsid w:val="00BA73AA"/>
    <w:rsid w:val="00BF6C3A"/>
    <w:rsid w:val="00C04A44"/>
    <w:rsid w:val="00C13B87"/>
    <w:rsid w:val="00C473E6"/>
    <w:rsid w:val="00C544B0"/>
    <w:rsid w:val="00C72A19"/>
    <w:rsid w:val="00C74CBB"/>
    <w:rsid w:val="00C86D9B"/>
    <w:rsid w:val="00C94378"/>
    <w:rsid w:val="00CA18C8"/>
    <w:rsid w:val="00CD453C"/>
    <w:rsid w:val="00D53879"/>
    <w:rsid w:val="00D820A6"/>
    <w:rsid w:val="00D82CE8"/>
    <w:rsid w:val="00D83861"/>
    <w:rsid w:val="00DD16F3"/>
    <w:rsid w:val="00DD26C9"/>
    <w:rsid w:val="00DD3EE2"/>
    <w:rsid w:val="00DE693E"/>
    <w:rsid w:val="00DF0742"/>
    <w:rsid w:val="00DF122D"/>
    <w:rsid w:val="00E0368D"/>
    <w:rsid w:val="00E04811"/>
    <w:rsid w:val="00E101C8"/>
    <w:rsid w:val="00E30379"/>
    <w:rsid w:val="00E33EEC"/>
    <w:rsid w:val="00E54587"/>
    <w:rsid w:val="00E60334"/>
    <w:rsid w:val="00EA089F"/>
    <w:rsid w:val="00EA155E"/>
    <w:rsid w:val="00EB65C0"/>
    <w:rsid w:val="00EC67E8"/>
    <w:rsid w:val="00EE0748"/>
    <w:rsid w:val="00EF2E95"/>
    <w:rsid w:val="00F23F27"/>
    <w:rsid w:val="00F34153"/>
    <w:rsid w:val="00F413B2"/>
    <w:rsid w:val="00F61F89"/>
    <w:rsid w:val="00F67C8C"/>
    <w:rsid w:val="00F743F4"/>
    <w:rsid w:val="00F8335C"/>
    <w:rsid w:val="00F85F1F"/>
    <w:rsid w:val="00FA5B22"/>
    <w:rsid w:val="00FB0591"/>
    <w:rsid w:val="00FB10BA"/>
    <w:rsid w:val="00FB4919"/>
    <w:rsid w:val="00FB755C"/>
    <w:rsid w:val="00FD07A2"/>
    <w:rsid w:val="00FF15E0"/>
    <w:rsid w:val="00FF408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9940367F-9103-4479-A5B1-2AE2BC8A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61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zpv502@gmail.com"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maszpv.sk/aktualne-vyzvy/irop/vzor-zmluvy-o-poskytnuti-financneho-prispevku/"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maszpv.sk/"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C7541"/>
    <w:rsid w:val="00261F37"/>
    <w:rsid w:val="00301556"/>
    <w:rsid w:val="0033308E"/>
    <w:rsid w:val="00343CFF"/>
    <w:rsid w:val="00375A98"/>
    <w:rsid w:val="003C5B56"/>
    <w:rsid w:val="003D4492"/>
    <w:rsid w:val="003F03A5"/>
    <w:rsid w:val="00401093"/>
    <w:rsid w:val="00424257"/>
    <w:rsid w:val="00475F8C"/>
    <w:rsid w:val="004B348D"/>
    <w:rsid w:val="004E2BCA"/>
    <w:rsid w:val="004F2CDE"/>
    <w:rsid w:val="00504897"/>
    <w:rsid w:val="00562C21"/>
    <w:rsid w:val="005F50B1"/>
    <w:rsid w:val="0077113F"/>
    <w:rsid w:val="00855451"/>
    <w:rsid w:val="00926D8C"/>
    <w:rsid w:val="00956837"/>
    <w:rsid w:val="0099492C"/>
    <w:rsid w:val="009C0113"/>
    <w:rsid w:val="00A30B05"/>
    <w:rsid w:val="00A46377"/>
    <w:rsid w:val="00AC04BF"/>
    <w:rsid w:val="00B05E4E"/>
    <w:rsid w:val="00B70801"/>
    <w:rsid w:val="00B973B3"/>
    <w:rsid w:val="00C27561"/>
    <w:rsid w:val="00DD0724"/>
    <w:rsid w:val="00DE2ED5"/>
    <w:rsid w:val="00E2703B"/>
    <w:rsid w:val="00E50248"/>
    <w:rsid w:val="00E724B1"/>
    <w:rsid w:val="00EA632A"/>
    <w:rsid w:val="00F17AF9"/>
    <w:rsid w:val="00F372C4"/>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4AAA-A36E-4F29-911F-8ED3C51E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13336</Words>
  <Characters>76018</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Vlastnik</cp:lastModifiedBy>
  <cp:revision>2</cp:revision>
  <dcterms:created xsi:type="dcterms:W3CDTF">2022-05-26T13:06:00Z</dcterms:created>
  <dcterms:modified xsi:type="dcterms:W3CDTF">2022-05-26T13:06:00Z</dcterms:modified>
</cp:coreProperties>
</file>