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DF98F" w14:textId="77777777" w:rsidR="00696212" w:rsidRPr="00111B98" w:rsidRDefault="00696212" w:rsidP="00AD0F62">
      <w:pPr>
        <w:spacing w:line="264" w:lineRule="auto"/>
        <w:jc w:val="center"/>
        <w:rPr>
          <w:b/>
        </w:rPr>
      </w:pPr>
      <w:r w:rsidRPr="00111B98">
        <w:rPr>
          <w:b/>
        </w:rPr>
        <w:t xml:space="preserve">ZMLUVA   O POSKYTNUTÍ   NENÁVRATNÉHO FINANČNÉHO   </w:t>
      </w:r>
      <w:r w:rsidR="00DF4B6A" w:rsidRPr="00111B98">
        <w:rPr>
          <w:b/>
        </w:rPr>
        <w:t>P</w:t>
      </w:r>
      <w:r w:rsidRPr="00111B98">
        <w:rPr>
          <w:b/>
        </w:rPr>
        <w:t>RÍSPEVKU</w:t>
      </w:r>
    </w:p>
    <w:p w14:paraId="1FBBC2C9" w14:textId="77777777" w:rsidR="00696212" w:rsidRPr="00111B98" w:rsidRDefault="00696212" w:rsidP="00AD0F62">
      <w:pPr>
        <w:spacing w:line="264" w:lineRule="auto"/>
        <w:jc w:val="both"/>
        <w:rPr>
          <w:sz w:val="22"/>
          <w:szCs w:val="22"/>
        </w:rPr>
      </w:pPr>
    </w:p>
    <w:p w14:paraId="012C58B6" w14:textId="7047AEA7" w:rsidR="00696212" w:rsidRPr="00111B98" w:rsidRDefault="00696212" w:rsidP="00AD0F62">
      <w:pPr>
        <w:spacing w:line="264" w:lineRule="auto"/>
        <w:jc w:val="both"/>
        <w:rPr>
          <w:sz w:val="22"/>
          <w:szCs w:val="22"/>
        </w:rPr>
      </w:pPr>
      <w:r w:rsidRPr="00111B98">
        <w:rPr>
          <w:sz w:val="22"/>
          <w:szCs w:val="22"/>
        </w:rPr>
        <w:t>TÁTO ZMLUVA</w:t>
      </w:r>
      <w:r w:rsidR="006C56F0" w:rsidRPr="00111B98">
        <w:rPr>
          <w:sz w:val="22"/>
          <w:szCs w:val="22"/>
        </w:rPr>
        <w:t xml:space="preserve"> O POSKYTNUTÍ NENÁVRATNÉHO FINANČNÉHO PRÍSPEVKU</w:t>
      </w:r>
      <w:r w:rsidRPr="00111B98">
        <w:rPr>
          <w:sz w:val="22"/>
          <w:szCs w:val="22"/>
        </w:rPr>
        <w:t xml:space="preserve"> je uzavretá </w:t>
      </w:r>
      <w:r w:rsidR="00153483" w:rsidRPr="00111B98">
        <w:rPr>
          <w:sz w:val="22"/>
          <w:szCs w:val="22"/>
        </w:rPr>
        <w:t>podľa</w:t>
      </w:r>
      <w:r w:rsidR="00080DCA" w:rsidRPr="00111B98">
        <w:rPr>
          <w:sz w:val="22"/>
          <w:szCs w:val="22"/>
        </w:rPr>
        <w:t xml:space="preserve"> § 269 ods</w:t>
      </w:r>
      <w:r w:rsidR="006C76EE" w:rsidRPr="00111B98">
        <w:rPr>
          <w:sz w:val="22"/>
          <w:szCs w:val="22"/>
        </w:rPr>
        <w:t>ek</w:t>
      </w:r>
      <w:r w:rsidR="00080DCA" w:rsidRPr="00111B98">
        <w:rPr>
          <w:sz w:val="22"/>
          <w:szCs w:val="22"/>
        </w:rPr>
        <w:t xml:space="preserve"> 2 zákona č. 513/1991 Zb. Obchodný zákonník v znení n</w:t>
      </w:r>
      <w:r w:rsidR="007B4847" w:rsidRPr="00111B98">
        <w:rPr>
          <w:sz w:val="22"/>
          <w:szCs w:val="22"/>
        </w:rPr>
        <w:t>es</w:t>
      </w:r>
      <w:r w:rsidR="00080DCA" w:rsidRPr="00111B98">
        <w:rPr>
          <w:sz w:val="22"/>
          <w:szCs w:val="22"/>
        </w:rPr>
        <w:t>korších predpisov</w:t>
      </w:r>
      <w:r w:rsidR="00D4451D">
        <w:rPr>
          <w:sz w:val="22"/>
          <w:szCs w:val="22"/>
        </w:rPr>
        <w:t xml:space="preserve"> </w:t>
      </w:r>
      <w:r w:rsidR="00D4451D" w:rsidRPr="00111B98">
        <w:rPr>
          <w:sz w:val="22"/>
          <w:szCs w:val="22"/>
        </w:rPr>
        <w:t>(ďalej len „</w:t>
      </w:r>
      <w:r w:rsidR="00D4451D">
        <w:rPr>
          <w:sz w:val="22"/>
          <w:szCs w:val="22"/>
        </w:rPr>
        <w:t>Obchodný zákonník</w:t>
      </w:r>
      <w:r w:rsidR="00D4451D" w:rsidRPr="00111B98">
        <w:rPr>
          <w:sz w:val="22"/>
          <w:szCs w:val="22"/>
        </w:rPr>
        <w:t>“)</w:t>
      </w:r>
      <w:r w:rsidR="00262079" w:rsidRPr="00111B98">
        <w:rPr>
          <w:sz w:val="22"/>
          <w:szCs w:val="22"/>
        </w:rPr>
        <w:t xml:space="preserve">, </w:t>
      </w:r>
      <w:r w:rsidR="00153483" w:rsidRPr="00111B98">
        <w:rPr>
          <w:sz w:val="22"/>
          <w:szCs w:val="22"/>
        </w:rPr>
        <w:t>podľa</w:t>
      </w:r>
      <w:r w:rsidR="00262079" w:rsidRPr="00111B98">
        <w:rPr>
          <w:sz w:val="22"/>
          <w:szCs w:val="22"/>
        </w:rPr>
        <w:t xml:space="preserve"> §</w:t>
      </w:r>
      <w:r w:rsidR="003933D6">
        <w:rPr>
          <w:sz w:val="22"/>
          <w:szCs w:val="22"/>
        </w:rPr>
        <w:t xml:space="preserve"> </w:t>
      </w:r>
      <w:r w:rsidR="000E6A68" w:rsidRPr="00111B98">
        <w:rPr>
          <w:sz w:val="22"/>
          <w:szCs w:val="22"/>
        </w:rPr>
        <w:t xml:space="preserve">25 </w:t>
      </w:r>
      <w:r w:rsidR="00262079" w:rsidRPr="00111B98">
        <w:rPr>
          <w:sz w:val="22"/>
          <w:szCs w:val="22"/>
        </w:rPr>
        <w:t>zák</w:t>
      </w:r>
      <w:r w:rsidR="006C76EE" w:rsidRPr="00111B98">
        <w:rPr>
          <w:sz w:val="22"/>
          <w:szCs w:val="22"/>
        </w:rPr>
        <w:t>ona</w:t>
      </w:r>
      <w:r w:rsidR="00262079" w:rsidRPr="00111B98">
        <w:rPr>
          <w:sz w:val="22"/>
          <w:szCs w:val="22"/>
        </w:rPr>
        <w:t xml:space="preserve"> č. </w:t>
      </w:r>
      <w:r w:rsidR="000E6A68" w:rsidRPr="00111B98">
        <w:rPr>
          <w:sz w:val="22"/>
          <w:szCs w:val="22"/>
        </w:rPr>
        <w:t>292</w:t>
      </w:r>
      <w:r w:rsidR="00262079" w:rsidRPr="00111B98">
        <w:rPr>
          <w:sz w:val="22"/>
          <w:szCs w:val="22"/>
        </w:rPr>
        <w:t>/</w:t>
      </w:r>
      <w:r w:rsidR="000E6A68" w:rsidRPr="00111B98">
        <w:rPr>
          <w:sz w:val="22"/>
          <w:szCs w:val="22"/>
        </w:rPr>
        <w:t xml:space="preserve">2014 </w:t>
      </w:r>
      <w:r w:rsidR="00262079" w:rsidRPr="00111B98">
        <w:rPr>
          <w:sz w:val="22"/>
          <w:szCs w:val="22"/>
        </w:rPr>
        <w:t>Z. z. o</w:t>
      </w:r>
      <w:r w:rsidR="000E6A68" w:rsidRPr="00111B98">
        <w:rPr>
          <w:sz w:val="22"/>
          <w:szCs w:val="22"/>
        </w:rPr>
        <w:t xml:space="preserve"> príspevku poskytovanom z európskych štrukturálnych a investičných fondov a o zmene a doplnení niektorých zákonov </w:t>
      </w:r>
      <w:r w:rsidR="00214084" w:rsidRPr="00111B98">
        <w:rPr>
          <w:sz w:val="22"/>
          <w:szCs w:val="22"/>
        </w:rPr>
        <w:t xml:space="preserve">v znení neskorších predpisov </w:t>
      </w:r>
      <w:r w:rsidR="007A4668" w:rsidRPr="00111B98">
        <w:rPr>
          <w:sz w:val="22"/>
          <w:szCs w:val="22"/>
        </w:rPr>
        <w:t>(ďalej len ako „zákon o príspevku z EŠIF“)</w:t>
      </w:r>
      <w:commentRangeStart w:id="0"/>
      <w:commentRangeEnd w:id="0"/>
      <w:r w:rsidR="007A4668" w:rsidRPr="00111B98">
        <w:rPr>
          <w:rStyle w:val="Odkaznakomentr"/>
        </w:rPr>
        <w:commentReference w:id="0"/>
      </w:r>
      <w:r w:rsidR="007A4668">
        <w:rPr>
          <w:sz w:val="22"/>
          <w:szCs w:val="22"/>
        </w:rPr>
        <w:t xml:space="preserve"> </w:t>
      </w:r>
      <w:r w:rsidR="00080DCA" w:rsidRPr="00111B98">
        <w:rPr>
          <w:sz w:val="22"/>
          <w:szCs w:val="22"/>
        </w:rPr>
        <w:t>a </w:t>
      </w:r>
      <w:r w:rsidR="00153483" w:rsidRPr="00111B98">
        <w:rPr>
          <w:sz w:val="22"/>
          <w:szCs w:val="22"/>
        </w:rPr>
        <w:t>podľa</w:t>
      </w:r>
      <w:r w:rsidR="00080DCA" w:rsidRPr="00111B98">
        <w:rPr>
          <w:sz w:val="22"/>
          <w:szCs w:val="22"/>
        </w:rPr>
        <w:t xml:space="preserve"> § 20 ods</w:t>
      </w:r>
      <w:r w:rsidR="006C76EE" w:rsidRPr="00111B98">
        <w:rPr>
          <w:sz w:val="22"/>
          <w:szCs w:val="22"/>
        </w:rPr>
        <w:t>ek</w:t>
      </w:r>
      <w:r w:rsidR="00080DCA" w:rsidRPr="00111B98">
        <w:rPr>
          <w:sz w:val="22"/>
          <w:szCs w:val="22"/>
        </w:rPr>
        <w:t xml:space="preserve"> 2 zákona č. 523/2004 Z.</w:t>
      </w:r>
      <w:r w:rsidR="007B4847" w:rsidRPr="00111B98">
        <w:rPr>
          <w:sz w:val="22"/>
          <w:szCs w:val="22"/>
        </w:rPr>
        <w:t xml:space="preserve"> </w:t>
      </w:r>
      <w:r w:rsidR="00080DCA" w:rsidRPr="00111B98">
        <w:rPr>
          <w:sz w:val="22"/>
          <w:szCs w:val="22"/>
        </w:rPr>
        <w:t>z. o rozpočtových pravidlách verejnej správy a o zmene a doplnení niektorých zákonov</w:t>
      </w:r>
      <w:r w:rsidR="00853D69" w:rsidRPr="00111B98">
        <w:rPr>
          <w:sz w:val="22"/>
          <w:szCs w:val="22"/>
        </w:rPr>
        <w:t xml:space="preserve"> v znení neskorších predpisov</w:t>
      </w:r>
      <w:r w:rsidR="00080DCA" w:rsidRPr="00111B98">
        <w:rPr>
          <w:sz w:val="22"/>
          <w:szCs w:val="22"/>
        </w:rPr>
        <w:t xml:space="preserve"> </w:t>
      </w:r>
      <w:r w:rsidR="00991B4E" w:rsidRPr="00111B98">
        <w:rPr>
          <w:sz w:val="22"/>
          <w:szCs w:val="22"/>
        </w:rPr>
        <w:t xml:space="preserve">(ďalej len </w:t>
      </w:r>
      <w:r w:rsidR="003423A3" w:rsidRPr="00111B98">
        <w:rPr>
          <w:sz w:val="22"/>
          <w:szCs w:val="22"/>
        </w:rPr>
        <w:t>„</w:t>
      </w:r>
      <w:r w:rsidR="00991B4E" w:rsidRPr="00111B98">
        <w:rPr>
          <w:sz w:val="22"/>
          <w:szCs w:val="22"/>
        </w:rPr>
        <w:t>zákon o rozpočtových pravidlách</w:t>
      </w:r>
      <w:r w:rsidR="003423A3" w:rsidRPr="00111B98">
        <w:rPr>
          <w:sz w:val="22"/>
          <w:szCs w:val="22"/>
        </w:rPr>
        <w:t>“</w:t>
      </w:r>
      <w:r w:rsidR="00991B4E" w:rsidRPr="00111B98">
        <w:rPr>
          <w:sz w:val="22"/>
          <w:szCs w:val="22"/>
        </w:rPr>
        <w:t xml:space="preserve">) </w:t>
      </w:r>
      <w:r w:rsidRPr="00111B98">
        <w:rPr>
          <w:sz w:val="22"/>
          <w:szCs w:val="22"/>
        </w:rPr>
        <w:t>medzi:</w:t>
      </w:r>
    </w:p>
    <w:p w14:paraId="1D5400BB" w14:textId="77777777" w:rsidR="003463EF" w:rsidRPr="00111B98" w:rsidRDefault="003463EF" w:rsidP="00AD0F62">
      <w:pPr>
        <w:spacing w:line="264" w:lineRule="auto"/>
        <w:jc w:val="both"/>
        <w:rPr>
          <w:sz w:val="22"/>
          <w:szCs w:val="22"/>
        </w:rPr>
      </w:pPr>
    </w:p>
    <w:p w14:paraId="3AACCBC5" w14:textId="77777777" w:rsidR="003463EF" w:rsidRPr="00111B98" w:rsidRDefault="003463EF" w:rsidP="00AD0F62">
      <w:pPr>
        <w:spacing w:line="264" w:lineRule="auto"/>
        <w:jc w:val="both"/>
        <w:rPr>
          <w:sz w:val="22"/>
          <w:szCs w:val="22"/>
        </w:rPr>
      </w:pPr>
      <w:r w:rsidRPr="00111B98">
        <w:rPr>
          <w:b/>
          <w:sz w:val="22"/>
          <w:szCs w:val="22"/>
        </w:rPr>
        <w:t>Poskytovateľom</w:t>
      </w:r>
    </w:p>
    <w:p w14:paraId="12120EA3" w14:textId="77777777" w:rsidR="003463EF" w:rsidRPr="00111B98" w:rsidRDefault="003463EF" w:rsidP="00AD0F62">
      <w:pPr>
        <w:tabs>
          <w:tab w:val="left" w:pos="2340"/>
        </w:tabs>
        <w:spacing w:line="264" w:lineRule="auto"/>
        <w:ind w:left="708"/>
        <w:jc w:val="both"/>
        <w:rPr>
          <w:sz w:val="22"/>
          <w:szCs w:val="22"/>
        </w:rPr>
      </w:pPr>
      <w:commentRangeStart w:id="1"/>
      <w:r w:rsidRPr="00111B98">
        <w:rPr>
          <w:sz w:val="22"/>
          <w:szCs w:val="22"/>
        </w:rPr>
        <w:t>názov:</w:t>
      </w:r>
      <w:r w:rsidRPr="00111B98">
        <w:rPr>
          <w:sz w:val="22"/>
          <w:szCs w:val="22"/>
        </w:rPr>
        <w:tab/>
        <w:t>................</w:t>
      </w:r>
    </w:p>
    <w:p w14:paraId="59C838B6"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 xml:space="preserve">sídlo: </w:t>
      </w:r>
      <w:bookmarkStart w:id="2" w:name="OLE_LINK3"/>
      <w:bookmarkStart w:id="3" w:name="OLE_LINK4"/>
      <w:r w:rsidRPr="00111B98">
        <w:rPr>
          <w:sz w:val="22"/>
          <w:szCs w:val="22"/>
        </w:rPr>
        <w:tab/>
      </w:r>
      <w:bookmarkEnd w:id="2"/>
      <w:bookmarkEnd w:id="3"/>
      <w:r w:rsidRPr="00111B98">
        <w:rPr>
          <w:sz w:val="22"/>
          <w:szCs w:val="22"/>
        </w:rPr>
        <w:t>................</w:t>
      </w:r>
    </w:p>
    <w:p w14:paraId="7134927A" w14:textId="77777777" w:rsidR="003463EF" w:rsidRPr="00111B98" w:rsidRDefault="003463EF" w:rsidP="00AD0F62">
      <w:pPr>
        <w:tabs>
          <w:tab w:val="left" w:pos="2340"/>
        </w:tabs>
        <w:spacing w:line="264" w:lineRule="auto"/>
        <w:ind w:left="708"/>
        <w:jc w:val="both"/>
        <w:rPr>
          <w:color w:val="000000"/>
          <w:sz w:val="22"/>
          <w:szCs w:val="22"/>
        </w:rPr>
      </w:pPr>
      <w:r w:rsidRPr="00111B98">
        <w:rPr>
          <w:sz w:val="22"/>
          <w:szCs w:val="22"/>
        </w:rPr>
        <w:t xml:space="preserve">IČO: </w:t>
      </w:r>
      <w:r w:rsidRPr="00111B98">
        <w:rPr>
          <w:sz w:val="22"/>
          <w:szCs w:val="22"/>
        </w:rPr>
        <w:tab/>
      </w:r>
      <w:r w:rsidRPr="00111B98">
        <w:rPr>
          <w:color w:val="000000"/>
          <w:sz w:val="22"/>
          <w:szCs w:val="22"/>
        </w:rPr>
        <w:t>................</w:t>
      </w:r>
    </w:p>
    <w:p w14:paraId="08E455E6"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 xml:space="preserve">konajúci: </w:t>
      </w:r>
      <w:r w:rsidRPr="00111B98">
        <w:rPr>
          <w:sz w:val="22"/>
          <w:szCs w:val="22"/>
        </w:rPr>
        <w:tab/>
        <w:t>................</w:t>
      </w:r>
    </w:p>
    <w:commentRangeEnd w:id="1"/>
    <w:p w14:paraId="3AC00A88" w14:textId="77777777" w:rsidR="003463EF" w:rsidRPr="00111B98" w:rsidRDefault="003463EF" w:rsidP="00AD0F62">
      <w:pPr>
        <w:tabs>
          <w:tab w:val="left" w:pos="2340"/>
        </w:tabs>
        <w:spacing w:line="264" w:lineRule="auto"/>
        <w:ind w:left="708"/>
        <w:jc w:val="both"/>
        <w:rPr>
          <w:sz w:val="22"/>
          <w:szCs w:val="22"/>
        </w:rPr>
      </w:pPr>
      <w:r w:rsidRPr="00111B98">
        <w:rPr>
          <w:rStyle w:val="Odkaznakomentr"/>
          <w:sz w:val="22"/>
          <w:szCs w:val="22"/>
        </w:rPr>
        <w:commentReference w:id="1"/>
      </w:r>
    </w:p>
    <w:p w14:paraId="7460E329" w14:textId="77777777" w:rsidR="003463EF" w:rsidRPr="00111B98" w:rsidRDefault="003463EF" w:rsidP="00AD0F62">
      <w:pPr>
        <w:tabs>
          <w:tab w:val="left" w:pos="2340"/>
        </w:tabs>
        <w:spacing w:line="264" w:lineRule="auto"/>
        <w:ind w:left="708" w:hanging="708"/>
        <w:jc w:val="both"/>
        <w:rPr>
          <w:sz w:val="22"/>
          <w:szCs w:val="22"/>
        </w:rPr>
      </w:pPr>
      <w:r w:rsidRPr="00111B98">
        <w:rPr>
          <w:sz w:val="22"/>
          <w:szCs w:val="22"/>
        </w:rPr>
        <w:t>v zastúpení</w:t>
      </w:r>
      <w:r w:rsidRPr="00111B98">
        <w:rPr>
          <w:sz w:val="22"/>
          <w:szCs w:val="22"/>
        </w:rPr>
        <w:tab/>
      </w:r>
      <w:r w:rsidRPr="00111B98">
        <w:rPr>
          <w:sz w:val="22"/>
          <w:szCs w:val="22"/>
        </w:rPr>
        <w:tab/>
      </w:r>
    </w:p>
    <w:p w14:paraId="43F7A158" w14:textId="77777777" w:rsidR="003463EF" w:rsidRPr="00111B98" w:rsidRDefault="003463EF" w:rsidP="00AD0F62">
      <w:pPr>
        <w:tabs>
          <w:tab w:val="left" w:pos="2340"/>
        </w:tabs>
        <w:spacing w:line="264" w:lineRule="auto"/>
        <w:ind w:left="708"/>
        <w:jc w:val="both"/>
        <w:rPr>
          <w:sz w:val="22"/>
          <w:szCs w:val="22"/>
        </w:rPr>
      </w:pPr>
      <w:commentRangeStart w:id="4"/>
      <w:r w:rsidRPr="00111B98">
        <w:rPr>
          <w:sz w:val="22"/>
          <w:szCs w:val="22"/>
        </w:rPr>
        <w:t xml:space="preserve">názov: </w:t>
      </w:r>
      <w:r w:rsidRPr="00111B98">
        <w:rPr>
          <w:sz w:val="22"/>
          <w:szCs w:val="22"/>
        </w:rPr>
        <w:tab/>
        <w:t>................</w:t>
      </w:r>
    </w:p>
    <w:p w14:paraId="0DF573C8"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sídlo:</w:t>
      </w:r>
      <w:r w:rsidRPr="00111B98">
        <w:rPr>
          <w:sz w:val="22"/>
          <w:szCs w:val="22"/>
        </w:rPr>
        <w:tab/>
      </w:r>
      <w:r w:rsidRPr="00DD2591">
        <w:rPr>
          <w:sz w:val="22"/>
        </w:rPr>
        <w:t>......................</w:t>
      </w:r>
    </w:p>
    <w:p w14:paraId="1C6765B9"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IČO:</w:t>
      </w:r>
      <w:r w:rsidRPr="00111B98">
        <w:rPr>
          <w:sz w:val="22"/>
          <w:szCs w:val="22"/>
        </w:rPr>
        <w:tab/>
      </w:r>
      <w:r w:rsidRPr="00DD2591">
        <w:rPr>
          <w:sz w:val="22"/>
        </w:rPr>
        <w:t>......................</w:t>
      </w:r>
    </w:p>
    <w:p w14:paraId="45B6282C"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 xml:space="preserve">konajúci: </w:t>
      </w:r>
      <w:r w:rsidRPr="00111B98">
        <w:rPr>
          <w:sz w:val="22"/>
          <w:szCs w:val="22"/>
        </w:rPr>
        <w:tab/>
        <w:t>...............</w:t>
      </w:r>
    </w:p>
    <w:p w14:paraId="78300223"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 xml:space="preserve">na základe splnomocnenia </w:t>
      </w:r>
      <w:r w:rsidR="00453FA8" w:rsidRPr="00111B98">
        <w:rPr>
          <w:sz w:val="22"/>
          <w:szCs w:val="22"/>
        </w:rPr>
        <w:t xml:space="preserve">obsiahnutého v Zmluve o vykonávaní časti úloh riadiaceho orgánu sprostredkovateľským orgánom </w:t>
      </w:r>
      <w:r w:rsidRPr="00111B98">
        <w:rPr>
          <w:sz w:val="22"/>
          <w:szCs w:val="22"/>
        </w:rPr>
        <w:t xml:space="preserve">zo dňa ......................... </w:t>
      </w:r>
      <w:r w:rsidR="00453FA8" w:rsidRPr="00111B98">
        <w:rPr>
          <w:sz w:val="22"/>
          <w:szCs w:val="22"/>
        </w:rPr>
        <w:t xml:space="preserve"> </w:t>
      </w:r>
    </w:p>
    <w:p w14:paraId="64CEF6F8"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poštová adresa</w:t>
      </w:r>
      <w:r w:rsidR="00DF4B6A" w:rsidRPr="00111B98">
        <w:rPr>
          <w:rStyle w:val="Odkaznapoznmkupodiarou"/>
          <w:sz w:val="22"/>
          <w:szCs w:val="22"/>
        </w:rPr>
        <w:footnoteReference w:id="2"/>
      </w:r>
      <w:r w:rsidRPr="00111B98">
        <w:rPr>
          <w:sz w:val="22"/>
          <w:szCs w:val="22"/>
        </w:rPr>
        <w:t xml:space="preserve">: </w:t>
      </w:r>
    </w:p>
    <w:commentRangeEnd w:id="4"/>
    <w:p w14:paraId="72E5647A" w14:textId="77777777" w:rsidR="003463EF" w:rsidRPr="00111B98" w:rsidRDefault="003463EF" w:rsidP="00AD0F62">
      <w:pPr>
        <w:tabs>
          <w:tab w:val="left" w:pos="2340"/>
        </w:tabs>
        <w:spacing w:line="264" w:lineRule="auto"/>
        <w:ind w:left="708"/>
        <w:jc w:val="both"/>
        <w:rPr>
          <w:sz w:val="22"/>
          <w:szCs w:val="22"/>
        </w:rPr>
      </w:pPr>
      <w:r w:rsidRPr="00111B98">
        <w:rPr>
          <w:rStyle w:val="Odkaznakomentr"/>
          <w:sz w:val="22"/>
          <w:szCs w:val="22"/>
        </w:rPr>
        <w:commentReference w:id="4"/>
      </w:r>
      <w:r w:rsidRPr="00111B98">
        <w:rPr>
          <w:sz w:val="22"/>
          <w:szCs w:val="22"/>
        </w:rPr>
        <w:t>(ďalej len „</w:t>
      </w:r>
      <w:r w:rsidRPr="00111B98">
        <w:rPr>
          <w:b/>
          <w:sz w:val="22"/>
          <w:szCs w:val="22"/>
        </w:rPr>
        <w:t>Poskytovateľ</w:t>
      </w:r>
      <w:r w:rsidRPr="00111B98">
        <w:rPr>
          <w:sz w:val="22"/>
          <w:szCs w:val="22"/>
        </w:rPr>
        <w:t xml:space="preserve">“) </w:t>
      </w:r>
    </w:p>
    <w:p w14:paraId="654C9B19" w14:textId="77777777" w:rsidR="003463EF" w:rsidRPr="00111B98" w:rsidRDefault="003463EF" w:rsidP="00AD0F62">
      <w:pPr>
        <w:spacing w:line="264" w:lineRule="auto"/>
        <w:jc w:val="both"/>
        <w:rPr>
          <w:sz w:val="22"/>
          <w:szCs w:val="22"/>
        </w:rPr>
      </w:pPr>
      <w:r w:rsidRPr="00111B98">
        <w:rPr>
          <w:sz w:val="22"/>
          <w:szCs w:val="22"/>
        </w:rPr>
        <w:t>a</w:t>
      </w:r>
    </w:p>
    <w:p w14:paraId="46E6F4CF" w14:textId="77777777" w:rsidR="003463EF" w:rsidRPr="00111B98" w:rsidRDefault="003463EF" w:rsidP="00AD0F62">
      <w:pPr>
        <w:spacing w:line="264" w:lineRule="auto"/>
        <w:jc w:val="both"/>
        <w:rPr>
          <w:sz w:val="22"/>
          <w:szCs w:val="22"/>
        </w:rPr>
      </w:pPr>
    </w:p>
    <w:p w14:paraId="254A842A" w14:textId="77777777" w:rsidR="003463EF" w:rsidRPr="00111B98" w:rsidRDefault="003463EF" w:rsidP="00AD0F62">
      <w:pPr>
        <w:spacing w:line="264" w:lineRule="auto"/>
        <w:jc w:val="both"/>
        <w:rPr>
          <w:sz w:val="22"/>
          <w:szCs w:val="22"/>
        </w:rPr>
      </w:pPr>
      <w:r w:rsidRPr="00111B98">
        <w:rPr>
          <w:b/>
          <w:sz w:val="22"/>
          <w:szCs w:val="22"/>
        </w:rPr>
        <w:t>Prijímateľom</w:t>
      </w:r>
    </w:p>
    <w:p w14:paraId="36BD065E"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názov:</w:t>
      </w:r>
      <w:r w:rsidRPr="00111B98">
        <w:rPr>
          <w:sz w:val="22"/>
          <w:szCs w:val="22"/>
        </w:rPr>
        <w:tab/>
        <w:t>......................</w:t>
      </w:r>
    </w:p>
    <w:p w14:paraId="0CAA0617"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sídlo:</w:t>
      </w:r>
      <w:r w:rsidRPr="00111B98">
        <w:rPr>
          <w:sz w:val="22"/>
          <w:szCs w:val="22"/>
        </w:rPr>
        <w:tab/>
        <w:t>......................</w:t>
      </w:r>
    </w:p>
    <w:p w14:paraId="71B84DD6" w14:textId="77777777" w:rsidR="00BC3999" w:rsidRPr="00111B98" w:rsidRDefault="00BC3999" w:rsidP="00BC3999">
      <w:pPr>
        <w:tabs>
          <w:tab w:val="left" w:pos="2340"/>
        </w:tabs>
        <w:spacing w:line="264" w:lineRule="auto"/>
        <w:ind w:left="708"/>
        <w:jc w:val="both"/>
        <w:rPr>
          <w:sz w:val="22"/>
          <w:szCs w:val="22"/>
        </w:rPr>
      </w:pPr>
      <w:r w:rsidRPr="00111B98">
        <w:rPr>
          <w:sz w:val="22"/>
          <w:szCs w:val="22"/>
        </w:rPr>
        <w:t>IČO:</w:t>
      </w:r>
      <w:r w:rsidRPr="00111B98">
        <w:rPr>
          <w:sz w:val="22"/>
          <w:szCs w:val="22"/>
        </w:rPr>
        <w:tab/>
        <w:t>......................</w:t>
      </w:r>
    </w:p>
    <w:p w14:paraId="468EEE66"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zapísaný v:</w:t>
      </w:r>
      <w:r w:rsidRPr="00111B98">
        <w:rPr>
          <w:sz w:val="22"/>
          <w:szCs w:val="22"/>
        </w:rPr>
        <w:tab/>
        <w:t>......................</w:t>
      </w:r>
    </w:p>
    <w:p w14:paraId="745C8902"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konajúci:</w:t>
      </w:r>
      <w:r w:rsidRPr="00111B98">
        <w:rPr>
          <w:sz w:val="22"/>
          <w:szCs w:val="22"/>
        </w:rPr>
        <w:tab/>
        <w:t>......................</w:t>
      </w:r>
    </w:p>
    <w:p w14:paraId="1D00F648" w14:textId="77777777" w:rsidR="00CD6A82" w:rsidRPr="00111B98" w:rsidRDefault="00CD6A82" w:rsidP="00CD6A82">
      <w:pPr>
        <w:tabs>
          <w:tab w:val="left" w:pos="2340"/>
        </w:tabs>
        <w:spacing w:line="264" w:lineRule="auto"/>
        <w:ind w:left="708"/>
        <w:jc w:val="both"/>
        <w:rPr>
          <w:sz w:val="22"/>
          <w:szCs w:val="22"/>
        </w:rPr>
      </w:pPr>
      <w:r w:rsidRPr="00111B98">
        <w:rPr>
          <w:sz w:val="22"/>
          <w:szCs w:val="22"/>
        </w:rPr>
        <w:t xml:space="preserve">IČ DPH: </w:t>
      </w:r>
      <w:r w:rsidRPr="00111B98">
        <w:rPr>
          <w:sz w:val="22"/>
          <w:szCs w:val="22"/>
        </w:rPr>
        <w:tab/>
        <w:t>......................</w:t>
      </w:r>
    </w:p>
    <w:p w14:paraId="48F4F901" w14:textId="77777777" w:rsidR="003463EF" w:rsidRPr="00111B98" w:rsidRDefault="003463EF" w:rsidP="00AD0F62">
      <w:pPr>
        <w:tabs>
          <w:tab w:val="left" w:pos="2340"/>
        </w:tabs>
        <w:spacing w:line="264" w:lineRule="auto"/>
        <w:ind w:left="708"/>
        <w:jc w:val="both"/>
        <w:rPr>
          <w:sz w:val="22"/>
          <w:szCs w:val="22"/>
        </w:rPr>
      </w:pPr>
    </w:p>
    <w:p w14:paraId="790174D3" w14:textId="77777777" w:rsidR="003463EF" w:rsidRPr="00111B98" w:rsidRDefault="00DF4B6A" w:rsidP="00AD0F62">
      <w:pPr>
        <w:tabs>
          <w:tab w:val="left" w:pos="2340"/>
        </w:tabs>
        <w:spacing w:line="264" w:lineRule="auto"/>
        <w:ind w:left="708"/>
        <w:jc w:val="both"/>
        <w:rPr>
          <w:sz w:val="22"/>
          <w:szCs w:val="22"/>
        </w:rPr>
      </w:pPr>
      <w:r w:rsidRPr="00111B98">
        <w:rPr>
          <w:sz w:val="22"/>
          <w:szCs w:val="22"/>
        </w:rPr>
        <w:t>p</w:t>
      </w:r>
      <w:r w:rsidR="003463EF" w:rsidRPr="00111B98">
        <w:rPr>
          <w:sz w:val="22"/>
          <w:szCs w:val="22"/>
        </w:rPr>
        <w:t>oštová adresa</w:t>
      </w:r>
      <w:r w:rsidR="003463EF" w:rsidRPr="00111B98">
        <w:rPr>
          <w:sz w:val="22"/>
          <w:szCs w:val="22"/>
          <w:vertAlign w:val="superscript"/>
        </w:rPr>
        <w:t>1</w:t>
      </w:r>
      <w:r w:rsidR="003463EF" w:rsidRPr="00111B98">
        <w:rPr>
          <w:sz w:val="22"/>
          <w:szCs w:val="22"/>
        </w:rPr>
        <w:t>:</w:t>
      </w:r>
      <w:r w:rsidR="003463EF" w:rsidRPr="00111B98">
        <w:rPr>
          <w:sz w:val="22"/>
          <w:szCs w:val="22"/>
        </w:rPr>
        <w:tab/>
      </w:r>
    </w:p>
    <w:p w14:paraId="47EBBE35" w14:textId="77777777" w:rsidR="00095D8E" w:rsidRPr="00111B98" w:rsidRDefault="00095D8E" w:rsidP="00AD0F62">
      <w:pPr>
        <w:tabs>
          <w:tab w:val="left" w:pos="2340"/>
        </w:tabs>
        <w:spacing w:line="264" w:lineRule="auto"/>
        <w:ind w:left="708"/>
        <w:jc w:val="both"/>
        <w:rPr>
          <w:sz w:val="22"/>
          <w:szCs w:val="22"/>
        </w:rPr>
      </w:pPr>
    </w:p>
    <w:p w14:paraId="39ECE553" w14:textId="77777777" w:rsidR="003463EF" w:rsidRPr="00111B98" w:rsidRDefault="003463EF" w:rsidP="00AD0F62">
      <w:pPr>
        <w:tabs>
          <w:tab w:val="left" w:pos="2340"/>
        </w:tabs>
        <w:spacing w:line="264" w:lineRule="auto"/>
        <w:ind w:left="708"/>
        <w:jc w:val="both"/>
        <w:rPr>
          <w:sz w:val="22"/>
          <w:szCs w:val="22"/>
        </w:rPr>
      </w:pPr>
      <w:r w:rsidRPr="00111B98">
        <w:rPr>
          <w:sz w:val="22"/>
          <w:szCs w:val="22"/>
        </w:rPr>
        <w:t>(ďalej len „</w:t>
      </w:r>
      <w:r w:rsidRPr="00111B98">
        <w:rPr>
          <w:b/>
          <w:sz w:val="22"/>
          <w:szCs w:val="22"/>
        </w:rPr>
        <w:t>Prijímateľ</w:t>
      </w:r>
      <w:r w:rsidRPr="00111B98">
        <w:rPr>
          <w:sz w:val="22"/>
          <w:szCs w:val="22"/>
        </w:rPr>
        <w:t>“)</w:t>
      </w:r>
    </w:p>
    <w:p w14:paraId="50267479" w14:textId="77777777" w:rsidR="00DF4B6A" w:rsidRPr="00111B98" w:rsidRDefault="00DF4B6A" w:rsidP="00AD0F62">
      <w:pPr>
        <w:spacing w:line="264" w:lineRule="auto"/>
        <w:ind w:left="540"/>
        <w:jc w:val="both"/>
        <w:rPr>
          <w:sz w:val="22"/>
          <w:szCs w:val="22"/>
        </w:rPr>
      </w:pPr>
    </w:p>
    <w:p w14:paraId="6E4F1F32" w14:textId="77777777" w:rsidR="003463EF" w:rsidRPr="00111B98" w:rsidRDefault="003463EF" w:rsidP="00AD0F62">
      <w:pPr>
        <w:spacing w:line="264" w:lineRule="auto"/>
        <w:jc w:val="both"/>
        <w:rPr>
          <w:sz w:val="22"/>
          <w:szCs w:val="22"/>
        </w:rPr>
      </w:pPr>
      <w:r w:rsidRPr="00111B98">
        <w:rPr>
          <w:sz w:val="22"/>
          <w:szCs w:val="22"/>
        </w:rPr>
        <w:t>(Poskytovateľ a Prijímateľ sa pre účely tejto Zmluvy označujú ďalej spoločne aj ako „</w:t>
      </w:r>
      <w:r w:rsidRPr="00111B98">
        <w:rPr>
          <w:b/>
          <w:sz w:val="22"/>
          <w:szCs w:val="22"/>
        </w:rPr>
        <w:t>Zmluvné strany</w:t>
      </w:r>
      <w:r w:rsidRPr="00111B98">
        <w:rPr>
          <w:sz w:val="22"/>
          <w:szCs w:val="22"/>
        </w:rPr>
        <w:t>“</w:t>
      </w:r>
      <w:r w:rsidR="00095D8E" w:rsidRPr="00111B98">
        <w:rPr>
          <w:sz w:val="22"/>
          <w:szCs w:val="22"/>
        </w:rPr>
        <w:t xml:space="preserve"> alebo jednotlivo „</w:t>
      </w:r>
      <w:r w:rsidR="00095D8E" w:rsidRPr="00111B98">
        <w:rPr>
          <w:b/>
          <w:sz w:val="22"/>
          <w:szCs w:val="22"/>
        </w:rPr>
        <w:t>Zmluvná strana</w:t>
      </w:r>
      <w:r w:rsidR="00095D8E" w:rsidRPr="00111B98">
        <w:rPr>
          <w:sz w:val="22"/>
          <w:szCs w:val="22"/>
        </w:rPr>
        <w:t>“</w:t>
      </w:r>
      <w:r w:rsidRPr="00111B98">
        <w:rPr>
          <w:sz w:val="22"/>
          <w:szCs w:val="22"/>
        </w:rPr>
        <w:t>)</w:t>
      </w:r>
    </w:p>
    <w:p w14:paraId="6C6CA7D0" w14:textId="77777777" w:rsidR="009E7568" w:rsidRPr="00111B98" w:rsidRDefault="009E7568" w:rsidP="00AD0F62">
      <w:pPr>
        <w:spacing w:before="120" w:line="264" w:lineRule="auto"/>
        <w:jc w:val="both"/>
        <w:rPr>
          <w:b/>
          <w:sz w:val="22"/>
          <w:szCs w:val="22"/>
        </w:rPr>
      </w:pPr>
    </w:p>
    <w:p w14:paraId="1F6ED113" w14:textId="77777777" w:rsidR="00080DCA" w:rsidRPr="00111B98" w:rsidRDefault="009E7568" w:rsidP="00AD0F62">
      <w:pPr>
        <w:spacing w:before="120" w:line="264" w:lineRule="auto"/>
        <w:jc w:val="both"/>
        <w:rPr>
          <w:b/>
          <w:sz w:val="22"/>
          <w:szCs w:val="22"/>
        </w:rPr>
      </w:pPr>
      <w:r w:rsidRPr="00111B98">
        <w:rPr>
          <w:b/>
          <w:sz w:val="22"/>
          <w:szCs w:val="22"/>
        </w:rPr>
        <w:lastRenderedPageBreak/>
        <w:t>PREAMBULA</w:t>
      </w:r>
    </w:p>
    <w:p w14:paraId="795778C7" w14:textId="76DDE57E" w:rsidR="00B51498" w:rsidRPr="00111B98" w:rsidRDefault="00B11705" w:rsidP="00161434">
      <w:pPr>
        <w:spacing w:before="120" w:line="264" w:lineRule="auto"/>
        <w:ind w:left="426" w:hanging="426"/>
        <w:jc w:val="both"/>
        <w:rPr>
          <w:sz w:val="22"/>
          <w:szCs w:val="22"/>
        </w:rPr>
      </w:pPr>
      <w:r w:rsidRPr="00111B98">
        <w:rPr>
          <w:sz w:val="22"/>
          <w:szCs w:val="22"/>
        </w:rPr>
        <w:t xml:space="preserve">(A) </w:t>
      </w:r>
      <w:r w:rsidR="002B7ED1" w:rsidRPr="00111B98">
        <w:rPr>
          <w:sz w:val="22"/>
          <w:szCs w:val="22"/>
        </w:rPr>
        <w:t xml:space="preserve">Na základe </w:t>
      </w:r>
      <w:commentRangeStart w:id="5"/>
      <w:r w:rsidR="002B7ED1" w:rsidRPr="00111B98">
        <w:rPr>
          <w:sz w:val="22"/>
          <w:szCs w:val="22"/>
        </w:rPr>
        <w:t xml:space="preserve">vyhlásenej </w:t>
      </w:r>
      <w:commentRangeEnd w:id="5"/>
      <w:r w:rsidR="002B7ED1" w:rsidRPr="00111B98">
        <w:rPr>
          <w:sz w:val="22"/>
          <w:szCs w:val="22"/>
        </w:rPr>
        <w:t xml:space="preserve">Výzvy </w:t>
      </w:r>
      <w:r w:rsidR="00A74624" w:rsidRPr="00111B98">
        <w:rPr>
          <w:rStyle w:val="Odkaznakomentr"/>
        </w:rPr>
        <w:commentReference w:id="5"/>
      </w:r>
      <w:r w:rsidR="0076248A" w:rsidRPr="00111B98">
        <w:rPr>
          <w:sz w:val="22"/>
          <w:szCs w:val="22"/>
        </w:rPr>
        <w:t>na predkladanie žiadostí o</w:t>
      </w:r>
      <w:r w:rsidR="002B7ED1" w:rsidRPr="00111B98">
        <w:rPr>
          <w:sz w:val="22"/>
          <w:szCs w:val="22"/>
        </w:rPr>
        <w:t> poskytnutie nenávratného finančného príspevku (ďalej ako „</w:t>
      </w:r>
      <w:r w:rsidR="0030445A" w:rsidRPr="00111B98">
        <w:rPr>
          <w:b/>
          <w:sz w:val="22"/>
          <w:szCs w:val="22"/>
        </w:rPr>
        <w:t>NFP</w:t>
      </w:r>
      <w:r w:rsidR="002B7ED1" w:rsidRPr="00111B98">
        <w:rPr>
          <w:sz w:val="22"/>
          <w:szCs w:val="22"/>
        </w:rPr>
        <w:t xml:space="preserve">“), </w:t>
      </w:r>
      <w:r w:rsidR="009E7568" w:rsidRPr="00111B98">
        <w:rPr>
          <w:sz w:val="22"/>
          <w:szCs w:val="22"/>
        </w:rPr>
        <w:t>P</w:t>
      </w:r>
      <w:r w:rsidR="002B7ED1" w:rsidRPr="00111B98">
        <w:rPr>
          <w:sz w:val="22"/>
          <w:szCs w:val="22"/>
        </w:rPr>
        <w:t xml:space="preserve">oskytovateľ </w:t>
      </w:r>
      <w:r w:rsidR="00161434" w:rsidRPr="00111B98">
        <w:rPr>
          <w:sz w:val="22"/>
          <w:szCs w:val="22"/>
        </w:rPr>
        <w:t xml:space="preserve">overil podmienky poskytnutia príspevku </w:t>
      </w:r>
      <w:commentRangeStart w:id="6"/>
      <w:r w:rsidR="00161434" w:rsidRPr="00111B98">
        <w:rPr>
          <w:sz w:val="22"/>
          <w:szCs w:val="22"/>
        </w:rPr>
        <w:t xml:space="preserve">a </w:t>
      </w:r>
      <w:r w:rsidR="002B7ED1" w:rsidRPr="00111B98">
        <w:rPr>
          <w:sz w:val="22"/>
          <w:szCs w:val="22"/>
        </w:rPr>
        <w:t xml:space="preserve">rozhodol </w:t>
      </w:r>
      <w:r w:rsidR="00934A61" w:rsidRPr="00111B98">
        <w:rPr>
          <w:sz w:val="22"/>
          <w:szCs w:val="22"/>
        </w:rPr>
        <w:t xml:space="preserve">o žiadosti o poskytnutie NFP predloženej Prijímateľom (v postavení žiadateľa) </w:t>
      </w:r>
      <w:r w:rsidR="006320FD" w:rsidRPr="00111B98">
        <w:rPr>
          <w:sz w:val="22"/>
          <w:szCs w:val="22"/>
        </w:rPr>
        <w:t>podľa</w:t>
      </w:r>
      <w:r w:rsidR="002B7ED1" w:rsidRPr="00111B98">
        <w:rPr>
          <w:sz w:val="22"/>
          <w:szCs w:val="22"/>
        </w:rPr>
        <w:t xml:space="preserve"> </w:t>
      </w:r>
      <w:r w:rsidR="00EC6A40" w:rsidRPr="00111B98">
        <w:rPr>
          <w:sz w:val="22"/>
          <w:szCs w:val="22"/>
        </w:rPr>
        <w:t>§</w:t>
      </w:r>
      <w:r w:rsidR="003F6248" w:rsidRPr="00111B98">
        <w:rPr>
          <w:sz w:val="22"/>
          <w:szCs w:val="22"/>
        </w:rPr>
        <w:t>19</w:t>
      </w:r>
      <w:r w:rsidR="00EC6A40" w:rsidRPr="00111B98">
        <w:rPr>
          <w:sz w:val="22"/>
          <w:szCs w:val="22"/>
        </w:rPr>
        <w:t xml:space="preserve"> </w:t>
      </w:r>
      <w:r w:rsidR="00F2701F" w:rsidRPr="00111B98">
        <w:rPr>
          <w:sz w:val="22"/>
          <w:szCs w:val="22"/>
        </w:rPr>
        <w:t>ods</w:t>
      </w:r>
      <w:r w:rsidR="006C76EE" w:rsidRPr="00111B98">
        <w:rPr>
          <w:sz w:val="22"/>
          <w:szCs w:val="22"/>
        </w:rPr>
        <w:t>ek</w:t>
      </w:r>
      <w:r w:rsidR="00F2701F" w:rsidRPr="00111B98">
        <w:rPr>
          <w:sz w:val="22"/>
          <w:szCs w:val="22"/>
        </w:rPr>
        <w:t xml:space="preserve"> 8 </w:t>
      </w:r>
      <w:r w:rsidR="00EC6A40" w:rsidRPr="00111B98">
        <w:rPr>
          <w:sz w:val="22"/>
          <w:szCs w:val="22"/>
        </w:rPr>
        <w:t xml:space="preserve">zákona </w:t>
      </w:r>
      <w:r w:rsidR="00161434" w:rsidRPr="00111B98">
        <w:rPr>
          <w:sz w:val="22"/>
          <w:szCs w:val="22"/>
        </w:rPr>
        <w:t>o príspevku z EŠIF tak, že vydal rozhodnutie o schválení žiadosti</w:t>
      </w:r>
      <w:commentRangeEnd w:id="6"/>
      <w:r w:rsidR="00161434" w:rsidRPr="00111B98">
        <w:rPr>
          <w:rStyle w:val="Odkaznakomentr"/>
        </w:rPr>
        <w:commentReference w:id="6"/>
      </w:r>
      <w:r w:rsidR="00161434" w:rsidRPr="00111B98">
        <w:rPr>
          <w:sz w:val="22"/>
          <w:szCs w:val="22"/>
        </w:rPr>
        <w:t xml:space="preserve"> </w:t>
      </w:r>
      <w:r w:rsidR="006C638D" w:rsidRPr="00111B98">
        <w:rPr>
          <w:sz w:val="22"/>
          <w:szCs w:val="22"/>
        </w:rPr>
        <w:t>/</w:t>
      </w:r>
      <w:r w:rsidR="007C532B" w:rsidRPr="00111B98">
        <w:rPr>
          <w:sz w:val="22"/>
          <w:szCs w:val="22"/>
        </w:rPr>
        <w:t xml:space="preserve">a predložil </w:t>
      </w:r>
      <w:r w:rsidR="006C638D" w:rsidRPr="00111B98">
        <w:rPr>
          <w:sz w:val="22"/>
          <w:szCs w:val="22"/>
        </w:rPr>
        <w:t>žiados</w:t>
      </w:r>
      <w:r w:rsidR="007C532B" w:rsidRPr="00111B98">
        <w:rPr>
          <w:sz w:val="22"/>
          <w:szCs w:val="22"/>
        </w:rPr>
        <w:t xml:space="preserve">ť o poskytnutie NFP na schválenie </w:t>
      </w:r>
      <w:r w:rsidR="006C638D" w:rsidRPr="00111B98">
        <w:rPr>
          <w:sz w:val="22"/>
          <w:szCs w:val="22"/>
        </w:rPr>
        <w:t>Európskej komisii podľa § 27 ods</w:t>
      </w:r>
      <w:r w:rsidR="006C76EE" w:rsidRPr="00111B98">
        <w:rPr>
          <w:sz w:val="22"/>
          <w:szCs w:val="22"/>
        </w:rPr>
        <w:t>ek</w:t>
      </w:r>
      <w:r w:rsidR="006C638D" w:rsidRPr="00111B98">
        <w:rPr>
          <w:sz w:val="22"/>
          <w:szCs w:val="22"/>
        </w:rPr>
        <w:t xml:space="preserve"> </w:t>
      </w:r>
      <w:r w:rsidR="007C532B" w:rsidRPr="00111B98">
        <w:rPr>
          <w:sz w:val="22"/>
          <w:szCs w:val="22"/>
        </w:rPr>
        <w:t xml:space="preserve">7 a </w:t>
      </w:r>
      <w:r w:rsidR="006C638D" w:rsidRPr="00111B98">
        <w:rPr>
          <w:sz w:val="22"/>
          <w:szCs w:val="22"/>
        </w:rPr>
        <w:t xml:space="preserve">8 zákona </w:t>
      </w:r>
      <w:r w:rsidRPr="00111B98">
        <w:rPr>
          <w:sz w:val="22"/>
          <w:szCs w:val="22"/>
        </w:rPr>
        <w:t>o príspevku z</w:t>
      </w:r>
      <w:r w:rsidR="00B51F57" w:rsidRPr="00111B98">
        <w:rPr>
          <w:sz w:val="22"/>
          <w:szCs w:val="22"/>
        </w:rPr>
        <w:t> </w:t>
      </w:r>
      <w:r w:rsidRPr="00111B98">
        <w:rPr>
          <w:sz w:val="22"/>
          <w:szCs w:val="22"/>
        </w:rPr>
        <w:t>EŠIF</w:t>
      </w:r>
      <w:r w:rsidR="00B51F57" w:rsidRPr="00111B98">
        <w:rPr>
          <w:sz w:val="22"/>
          <w:szCs w:val="22"/>
        </w:rPr>
        <w:t xml:space="preserve">. </w:t>
      </w:r>
    </w:p>
    <w:p w14:paraId="2BC150F2" w14:textId="77777777" w:rsidR="00B51F57" w:rsidRPr="00111B98" w:rsidRDefault="009E7568" w:rsidP="00161434">
      <w:pPr>
        <w:spacing w:before="120" w:line="264" w:lineRule="auto"/>
        <w:ind w:left="426" w:hanging="426"/>
        <w:jc w:val="both"/>
        <w:rPr>
          <w:sz w:val="22"/>
          <w:szCs w:val="22"/>
        </w:rPr>
      </w:pPr>
      <w:r w:rsidRPr="00111B98">
        <w:rPr>
          <w:sz w:val="22"/>
          <w:szCs w:val="22"/>
        </w:rPr>
        <w:t xml:space="preserve">(B) Zmluva o poskytnutí NFP sa uzatvára na základe </w:t>
      </w:r>
      <w:r w:rsidR="000A3ABD" w:rsidRPr="00111B98">
        <w:rPr>
          <w:sz w:val="22"/>
          <w:szCs w:val="22"/>
        </w:rPr>
        <w:t>a po nadobudnutí právoplatnosti</w:t>
      </w:r>
      <w:r w:rsidRPr="00111B98">
        <w:rPr>
          <w:sz w:val="22"/>
          <w:szCs w:val="22"/>
        </w:rPr>
        <w:t xml:space="preserve"> rozhodnutia o schválení žiadosti  </w:t>
      </w:r>
      <w:r w:rsidR="007C532B" w:rsidRPr="00111B98">
        <w:rPr>
          <w:sz w:val="22"/>
          <w:szCs w:val="22"/>
        </w:rPr>
        <w:t xml:space="preserve">o poskytnutie NFP </w:t>
      </w:r>
      <w:r w:rsidR="002F5844" w:rsidRPr="00111B98">
        <w:rPr>
          <w:sz w:val="22"/>
          <w:szCs w:val="22"/>
        </w:rPr>
        <w:t xml:space="preserve">č. ............... zo dňa ..............., </w:t>
      </w:r>
      <w:r w:rsidRPr="00111B98">
        <w:rPr>
          <w:sz w:val="22"/>
          <w:szCs w:val="22"/>
        </w:rPr>
        <w:t xml:space="preserve">v súlade s právnymi predpismi uvedenými v záhlaví tejto zmluvy, v dôsledku čoho je od momentu uzavretia zmluvy o poskytnutí NFP vzťah medzi Poskytovateľom a Prijímateľom vzťahom súkromnoprávnym. </w:t>
      </w:r>
    </w:p>
    <w:p w14:paraId="324B280F" w14:textId="77777777" w:rsidR="00DF4B6A" w:rsidRPr="00111B98" w:rsidRDefault="00DF4B6A" w:rsidP="00161434">
      <w:pPr>
        <w:spacing w:before="120" w:line="264" w:lineRule="auto"/>
        <w:ind w:left="426" w:hanging="426"/>
        <w:jc w:val="both"/>
        <w:rPr>
          <w:sz w:val="22"/>
          <w:szCs w:val="22"/>
        </w:rPr>
      </w:pPr>
    </w:p>
    <w:p w14:paraId="084CA09E" w14:textId="77777777" w:rsidR="00575C76" w:rsidRPr="00111B98" w:rsidRDefault="00575C76" w:rsidP="00AD0F62">
      <w:pPr>
        <w:numPr>
          <w:ilvl w:val="0"/>
          <w:numId w:val="1"/>
        </w:numPr>
        <w:tabs>
          <w:tab w:val="left" w:pos="567"/>
        </w:tabs>
        <w:spacing w:before="120" w:line="264" w:lineRule="auto"/>
        <w:rPr>
          <w:b/>
          <w:sz w:val="22"/>
          <w:szCs w:val="22"/>
        </w:rPr>
      </w:pPr>
      <w:r w:rsidRPr="00111B98">
        <w:rPr>
          <w:b/>
          <w:sz w:val="22"/>
          <w:szCs w:val="22"/>
        </w:rPr>
        <w:t>ÚVODNÉ USTANOVENIA</w:t>
      </w:r>
    </w:p>
    <w:p w14:paraId="7EBA86B7" w14:textId="77777777" w:rsidR="007378D1" w:rsidRPr="00111B98" w:rsidRDefault="00960069" w:rsidP="00CA7B20">
      <w:pPr>
        <w:numPr>
          <w:ilvl w:val="0"/>
          <w:numId w:val="50"/>
        </w:numPr>
        <w:tabs>
          <w:tab w:val="clear" w:pos="720"/>
          <w:tab w:val="num" w:pos="360"/>
        </w:tabs>
        <w:spacing w:before="120" w:line="264" w:lineRule="auto"/>
        <w:ind w:left="360"/>
        <w:jc w:val="both"/>
        <w:rPr>
          <w:sz w:val="22"/>
          <w:szCs w:val="22"/>
        </w:rPr>
      </w:pPr>
      <w:r w:rsidRPr="00111B98">
        <w:rPr>
          <w:sz w:val="22"/>
          <w:szCs w:val="22"/>
        </w:rPr>
        <w:t>Zmluva o poskytnutí NFP využíva pre zvýšenie právnej istoty Zmluvných strán definície, ktoré sú uvedené v článku 1 prílohy č. 1 Zmluvy o poskytnutí NFP, ktorými sú všeobecné zmluvné podmienky (ďalej ako „</w:t>
      </w:r>
      <w:r w:rsidRPr="00111B98">
        <w:rPr>
          <w:b/>
          <w:sz w:val="22"/>
          <w:szCs w:val="22"/>
        </w:rPr>
        <w:t>VZP</w:t>
      </w:r>
      <w:r w:rsidRPr="00111B98">
        <w:rPr>
          <w:sz w:val="22"/>
          <w:szCs w:val="22"/>
        </w:rPr>
        <w:t>“). Definície uvedené v čl</w:t>
      </w:r>
      <w:r w:rsidR="009C2E7D" w:rsidRPr="00111B98">
        <w:rPr>
          <w:sz w:val="22"/>
          <w:szCs w:val="22"/>
        </w:rPr>
        <w:t>ánku</w:t>
      </w:r>
      <w:r w:rsidRPr="00111B98">
        <w:rPr>
          <w:sz w:val="22"/>
          <w:szCs w:val="22"/>
        </w:rPr>
        <w:t xml:space="preserve"> 1 VZP sa rovnako vzťahujú na celú Zmluvu o poskytnutí NFP, teda na text samotnej zmluvy ako aj VZP</w:t>
      </w:r>
      <w:r w:rsidR="009E7568" w:rsidRPr="00111B98">
        <w:rPr>
          <w:sz w:val="22"/>
          <w:szCs w:val="22"/>
        </w:rPr>
        <w:t xml:space="preserve"> a ďalšie prílohy zmluvy</w:t>
      </w:r>
      <w:r w:rsidRPr="00111B98">
        <w:rPr>
          <w:sz w:val="22"/>
          <w:szCs w:val="22"/>
        </w:rPr>
        <w:t xml:space="preserve">. </w:t>
      </w:r>
    </w:p>
    <w:p w14:paraId="54CF18F5" w14:textId="750E8D22" w:rsidR="007378D1" w:rsidRPr="00111B98" w:rsidRDefault="00CA7B20" w:rsidP="00CA7B20">
      <w:pPr>
        <w:spacing w:before="120" w:line="264" w:lineRule="auto"/>
        <w:ind w:left="360" w:hanging="360"/>
        <w:jc w:val="both"/>
        <w:rPr>
          <w:sz w:val="22"/>
          <w:szCs w:val="22"/>
        </w:rPr>
      </w:pPr>
      <w:r w:rsidRPr="00111B98">
        <w:rPr>
          <w:sz w:val="22"/>
          <w:szCs w:val="22"/>
        </w:rPr>
        <w:t xml:space="preserve">1.2 </w:t>
      </w:r>
      <w:r w:rsidR="007378D1" w:rsidRPr="00111B98">
        <w:rPr>
          <w:bCs/>
          <w:sz w:val="22"/>
          <w:szCs w:val="22"/>
        </w:rPr>
        <w:t>Zmluvou o poskytnutí NFP sa označuje</w:t>
      </w:r>
      <w:r w:rsidR="007378D1" w:rsidRPr="00111B98">
        <w:rPr>
          <w:b/>
          <w:bCs/>
          <w:sz w:val="22"/>
          <w:szCs w:val="22"/>
        </w:rPr>
        <w:t xml:space="preserve"> </w:t>
      </w:r>
      <w:r w:rsidR="007378D1" w:rsidRPr="00111B98">
        <w:rPr>
          <w:bCs/>
          <w:sz w:val="22"/>
          <w:szCs w:val="22"/>
        </w:rPr>
        <w:t xml:space="preserve">táto zmluva a jej prílohy, v znení neskorších zmien a doplnení, ktorá bola uzatvorená </w:t>
      </w:r>
      <w:r w:rsidR="009E7568" w:rsidRPr="00111B98">
        <w:rPr>
          <w:bCs/>
          <w:sz w:val="22"/>
          <w:szCs w:val="22"/>
        </w:rPr>
        <w:t xml:space="preserve">medzi Prijímateľom a Poskytovateľom </w:t>
      </w:r>
      <w:r w:rsidR="007378D1" w:rsidRPr="00111B98">
        <w:rPr>
          <w:sz w:val="22"/>
          <w:szCs w:val="22"/>
        </w:rPr>
        <w:t xml:space="preserve">podľa </w:t>
      </w:r>
      <w:r w:rsidR="003423A3" w:rsidRPr="00111B98">
        <w:rPr>
          <w:sz w:val="22"/>
          <w:szCs w:val="22"/>
        </w:rPr>
        <w:t xml:space="preserve">právnych predpisov uvedených v záhlaví označenia </w:t>
      </w:r>
      <w:r w:rsidR="007A4668">
        <w:rPr>
          <w:sz w:val="22"/>
          <w:szCs w:val="22"/>
        </w:rPr>
        <w:t xml:space="preserve">tejto </w:t>
      </w:r>
      <w:r w:rsidR="003423A3" w:rsidRPr="00111B98">
        <w:rPr>
          <w:sz w:val="22"/>
          <w:szCs w:val="22"/>
        </w:rPr>
        <w:t>zmluvy</w:t>
      </w:r>
      <w:r w:rsidR="006320FD" w:rsidRPr="00111B98">
        <w:rPr>
          <w:sz w:val="22"/>
          <w:szCs w:val="22"/>
        </w:rPr>
        <w:t>,</w:t>
      </w:r>
      <w:r w:rsidR="003423A3" w:rsidRPr="00111B98">
        <w:rPr>
          <w:sz w:val="22"/>
          <w:szCs w:val="22"/>
        </w:rPr>
        <w:t xml:space="preserve"> </w:t>
      </w:r>
      <w:commentRangeStart w:id="7"/>
      <w:r w:rsidR="007378D1" w:rsidRPr="00111B98">
        <w:rPr>
          <w:bCs/>
          <w:sz w:val="22"/>
          <w:szCs w:val="22"/>
        </w:rPr>
        <w:t>na základe vydaného rozhodnutia o schválení žiadosti o</w:t>
      </w:r>
      <w:r w:rsidR="007C532B" w:rsidRPr="00111B98">
        <w:rPr>
          <w:bCs/>
          <w:sz w:val="22"/>
          <w:szCs w:val="22"/>
        </w:rPr>
        <w:t xml:space="preserve"> poskytnutie </w:t>
      </w:r>
      <w:r w:rsidR="007378D1" w:rsidRPr="00111B98">
        <w:rPr>
          <w:bCs/>
          <w:sz w:val="22"/>
          <w:szCs w:val="22"/>
        </w:rPr>
        <w:t xml:space="preserve">NFP podľa §19 </w:t>
      </w:r>
      <w:r w:rsidR="007C532B" w:rsidRPr="00111B98">
        <w:rPr>
          <w:bCs/>
          <w:sz w:val="22"/>
          <w:szCs w:val="22"/>
        </w:rPr>
        <w:t xml:space="preserve">ods. 8 </w:t>
      </w:r>
      <w:r w:rsidR="007378D1" w:rsidRPr="00111B98">
        <w:rPr>
          <w:bCs/>
          <w:sz w:val="22"/>
          <w:szCs w:val="22"/>
        </w:rPr>
        <w:t>zákona o príspevku z</w:t>
      </w:r>
      <w:r w:rsidR="00B36235" w:rsidRPr="00111B98">
        <w:rPr>
          <w:bCs/>
          <w:sz w:val="22"/>
          <w:szCs w:val="22"/>
        </w:rPr>
        <w:t> </w:t>
      </w:r>
      <w:r w:rsidR="007378D1" w:rsidRPr="00111B98">
        <w:rPr>
          <w:bCs/>
          <w:sz w:val="22"/>
          <w:szCs w:val="22"/>
        </w:rPr>
        <w:t>EŠIF</w:t>
      </w:r>
      <w:r w:rsidR="00B36235" w:rsidRPr="00111B98">
        <w:rPr>
          <w:bCs/>
          <w:sz w:val="22"/>
          <w:szCs w:val="22"/>
        </w:rPr>
        <w:t xml:space="preserve"> </w:t>
      </w:r>
      <w:commentRangeEnd w:id="7"/>
      <w:r w:rsidR="00252411" w:rsidRPr="00111B98">
        <w:rPr>
          <w:rStyle w:val="Odkaznakomentr"/>
        </w:rPr>
        <w:commentReference w:id="7"/>
      </w:r>
      <w:r w:rsidR="007378D1" w:rsidRPr="00111B98">
        <w:rPr>
          <w:bCs/>
          <w:sz w:val="22"/>
          <w:szCs w:val="22"/>
        </w:rPr>
        <w:t xml:space="preserve"> . Pre úplnosť sa uvádza, že </w:t>
      </w:r>
      <w:r w:rsidR="00EC0688" w:rsidRPr="00111B98">
        <w:rPr>
          <w:bCs/>
          <w:sz w:val="22"/>
          <w:szCs w:val="22"/>
        </w:rPr>
        <w:t>ak</w:t>
      </w:r>
      <w:r w:rsidR="007378D1" w:rsidRPr="00111B98">
        <w:rPr>
          <w:bCs/>
          <w:sz w:val="22"/>
          <w:szCs w:val="22"/>
        </w:rPr>
        <w:t xml:space="preserve"> sa v texte uvádza „zmluva“ s malým začiatočným písmenom „z“, myslí sa tým táto zmluva bez jej príloh.</w:t>
      </w:r>
      <w:r w:rsidR="00C21340" w:rsidRPr="00111B98">
        <w:rPr>
          <w:bCs/>
          <w:sz w:val="22"/>
          <w:szCs w:val="22"/>
        </w:rPr>
        <w:t xml:space="preserve"> Výnimku z uvedeného pravidla predstavuje označenie príloh zmluvy, kedy sa používa slovné spojenie „prílohy Zmluvy o poskytnutí NFP“, čo výlučne pre tento prípad zahŕňa aj modifikáciu obsahu pojmov podľa ods. 1.1 tohto článku.</w:t>
      </w:r>
      <w:r w:rsidR="007378D1" w:rsidRPr="00111B98">
        <w:rPr>
          <w:bCs/>
          <w:sz w:val="22"/>
          <w:szCs w:val="22"/>
        </w:rPr>
        <w:t xml:space="preserve"> Prílohy uvedené v závere zmluvy pred podpismi Zmluvných strán tvoria neoddeliteľnú súčasť </w:t>
      </w:r>
      <w:r w:rsidR="007378D1" w:rsidRPr="00111B98">
        <w:rPr>
          <w:sz w:val="22"/>
          <w:szCs w:val="22"/>
        </w:rPr>
        <w:t>Zmluvy o poskytnutí NFP.</w:t>
      </w:r>
    </w:p>
    <w:p w14:paraId="27FD6039" w14:textId="363B4AC7" w:rsidR="00A36494" w:rsidRPr="00111B98" w:rsidRDefault="00CA7B20" w:rsidP="00CA7B20">
      <w:pPr>
        <w:spacing w:before="120" w:line="264" w:lineRule="auto"/>
        <w:ind w:left="360" w:hanging="360"/>
        <w:jc w:val="both"/>
        <w:rPr>
          <w:sz w:val="22"/>
          <w:szCs w:val="22"/>
        </w:rPr>
      </w:pPr>
      <w:r w:rsidRPr="00111B98">
        <w:rPr>
          <w:sz w:val="22"/>
          <w:szCs w:val="22"/>
        </w:rPr>
        <w:t xml:space="preserve">1.3 </w:t>
      </w:r>
      <w:r w:rsidR="00A36494" w:rsidRPr="00111B98">
        <w:rPr>
          <w:sz w:val="22"/>
          <w:szCs w:val="22"/>
        </w:rPr>
        <w:t xml:space="preserve">S výnimkou </w:t>
      </w:r>
      <w:r w:rsidR="0016424F" w:rsidRPr="00111B98">
        <w:rPr>
          <w:sz w:val="22"/>
          <w:szCs w:val="22"/>
        </w:rPr>
        <w:t>ods</w:t>
      </w:r>
      <w:r w:rsidR="006C76EE" w:rsidRPr="00111B98">
        <w:rPr>
          <w:sz w:val="22"/>
          <w:szCs w:val="22"/>
        </w:rPr>
        <w:t>ek</w:t>
      </w:r>
      <w:r w:rsidR="00036AEE">
        <w:rPr>
          <w:sz w:val="22"/>
          <w:szCs w:val="22"/>
        </w:rPr>
        <w:t>u</w:t>
      </w:r>
      <w:r w:rsidR="0016424F" w:rsidRPr="00111B98">
        <w:rPr>
          <w:sz w:val="22"/>
          <w:szCs w:val="22"/>
        </w:rPr>
        <w:t xml:space="preserve"> </w:t>
      </w:r>
      <w:r w:rsidR="00A36494" w:rsidRPr="00111B98">
        <w:rPr>
          <w:sz w:val="22"/>
          <w:szCs w:val="22"/>
        </w:rPr>
        <w:t>1.1</w:t>
      </w:r>
      <w:r w:rsidR="0016424F" w:rsidRPr="00111B98">
        <w:rPr>
          <w:sz w:val="22"/>
          <w:szCs w:val="22"/>
        </w:rPr>
        <w:t xml:space="preserve"> tohto článku</w:t>
      </w:r>
      <w:r w:rsidR="00F075CB" w:rsidRPr="00111B98">
        <w:rPr>
          <w:sz w:val="22"/>
          <w:szCs w:val="22"/>
        </w:rPr>
        <w:t>,  článku 1 ods</w:t>
      </w:r>
      <w:r w:rsidR="006C76EE" w:rsidRPr="00111B98">
        <w:rPr>
          <w:sz w:val="22"/>
          <w:szCs w:val="22"/>
        </w:rPr>
        <w:t>ek</w:t>
      </w:r>
      <w:r w:rsidR="00F075CB" w:rsidRPr="00111B98">
        <w:rPr>
          <w:sz w:val="22"/>
          <w:szCs w:val="22"/>
        </w:rPr>
        <w:t xml:space="preserve"> 3 VZP</w:t>
      </w:r>
      <w:r w:rsidR="00A36494" w:rsidRPr="00111B98">
        <w:rPr>
          <w:sz w:val="22"/>
          <w:szCs w:val="22"/>
        </w:rPr>
        <w:t xml:space="preserve"> a kde kontext vyžaduje inak:</w:t>
      </w:r>
    </w:p>
    <w:p w14:paraId="3E612FCB" w14:textId="77777777" w:rsidR="00A36494" w:rsidRPr="00111B98" w:rsidRDefault="00A36494" w:rsidP="00AD0F62">
      <w:pPr>
        <w:pStyle w:val="AOHead3"/>
        <w:spacing w:before="120" w:line="264" w:lineRule="auto"/>
      </w:pPr>
      <w:r w:rsidRPr="00111B98">
        <w:t>pojmy uvedené s veľkým začiatočným písmenom a pojmy definované v</w:t>
      </w:r>
      <w:r w:rsidR="00577FC6" w:rsidRPr="00111B98">
        <w:t>o všeobecnom n</w:t>
      </w:r>
      <w:r w:rsidRPr="00111B98">
        <w:t>ariadení</w:t>
      </w:r>
      <w:r w:rsidR="00577FC6" w:rsidRPr="00111B98">
        <w:t>, Nariadeniach k jednotlivým EŠIF a v Implementačných nariadeniach</w:t>
      </w:r>
      <w:r w:rsidRPr="00111B98">
        <w:t xml:space="preserve"> majú taký istý význam</w:t>
      </w:r>
      <w:r w:rsidR="00517C2F" w:rsidRPr="00111B98">
        <w:t>,</w:t>
      </w:r>
      <w:r w:rsidRPr="00111B98">
        <w:t xml:space="preserve"> keď sú použité v Zmluve</w:t>
      </w:r>
      <w:r w:rsidR="000710BD" w:rsidRPr="00111B98">
        <w:t xml:space="preserve"> o poskytnutí NFP</w:t>
      </w:r>
      <w:r w:rsidRPr="00111B98">
        <w:t>;</w:t>
      </w:r>
      <w:r w:rsidR="00517C2F" w:rsidRPr="00111B98">
        <w:t xml:space="preserve"> v prípade rozdielnych definícií má prednosť definícia uvedená v Zmluve</w:t>
      </w:r>
      <w:r w:rsidR="00A362E1" w:rsidRPr="00111B98">
        <w:t xml:space="preserve"> o poskytnutí NFP</w:t>
      </w:r>
      <w:r w:rsidR="00517C2F" w:rsidRPr="00111B98">
        <w:t>;</w:t>
      </w:r>
    </w:p>
    <w:p w14:paraId="3173445B" w14:textId="77777777" w:rsidR="00A36494" w:rsidRPr="00111B98" w:rsidRDefault="00A36494" w:rsidP="00AD0F62">
      <w:pPr>
        <w:pStyle w:val="AOHead3"/>
        <w:spacing w:before="120" w:line="264" w:lineRule="auto"/>
      </w:pPr>
      <w:r w:rsidRPr="00111B98">
        <w:t>pojmy uvedené s veľkým začiatočným písmenom majú ten istý význam v celej Zmluve</w:t>
      </w:r>
      <w:r w:rsidR="000710BD" w:rsidRPr="00111B98">
        <w:t xml:space="preserve"> o poskytnutí NFP</w:t>
      </w:r>
      <w:r w:rsidR="00577FC6" w:rsidRPr="00111B98">
        <w:t>, pričom ich význam sa zachováva aj v prípade, ak sa použijú v inom gramatickom alebo slovesnom tvare</w:t>
      </w:r>
      <w:r w:rsidR="0016424F" w:rsidRPr="00111B98">
        <w:t>, alebo ak sa použijú s malým začiatočným písmenom, ak je z kontextu nepochybné, že ide o definovaný pojem</w:t>
      </w:r>
      <w:r w:rsidR="00577FC6" w:rsidRPr="00111B98">
        <w:t>;</w:t>
      </w:r>
    </w:p>
    <w:p w14:paraId="2E122715" w14:textId="77777777" w:rsidR="00A36494" w:rsidRPr="00111B98" w:rsidRDefault="00A36494" w:rsidP="00AD0F62">
      <w:pPr>
        <w:pStyle w:val="AOHead3"/>
        <w:spacing w:before="120" w:line="264" w:lineRule="auto"/>
      </w:pPr>
      <w:r w:rsidRPr="00111B98">
        <w:t>slová uvedené:</w:t>
      </w:r>
    </w:p>
    <w:p w14:paraId="09722A2C" w14:textId="77777777" w:rsidR="00A36494" w:rsidRPr="00111B98" w:rsidRDefault="00A36494" w:rsidP="00AD0F62">
      <w:pPr>
        <w:pStyle w:val="AOHead4"/>
        <w:spacing w:before="120" w:line="264" w:lineRule="auto"/>
      </w:pPr>
      <w:r w:rsidRPr="00111B98">
        <w:t>iba v jednotnom čísle zahŕňajú aj množné číslo a naopak;</w:t>
      </w:r>
    </w:p>
    <w:p w14:paraId="7BC88FC8" w14:textId="77777777" w:rsidR="00A36494" w:rsidRPr="00111B98" w:rsidRDefault="00A36494" w:rsidP="00AD0F62">
      <w:pPr>
        <w:pStyle w:val="AOHead4"/>
        <w:spacing w:before="120" w:line="264" w:lineRule="auto"/>
      </w:pPr>
      <w:r w:rsidRPr="00111B98">
        <w:t>v jednom rode zahŕňajú aj iný rod;</w:t>
      </w:r>
    </w:p>
    <w:p w14:paraId="5840D587" w14:textId="77777777" w:rsidR="00A36494" w:rsidRPr="00111B98" w:rsidRDefault="00A36494" w:rsidP="00AD0F62">
      <w:pPr>
        <w:pStyle w:val="AOHead4"/>
        <w:spacing w:before="120" w:line="264" w:lineRule="auto"/>
      </w:pPr>
      <w:r w:rsidRPr="00111B98">
        <w:t>iba ako osoby zahŕňa</w:t>
      </w:r>
      <w:r w:rsidR="00BB07A7" w:rsidRPr="00111B98">
        <w:t>jú fyzické</w:t>
      </w:r>
      <w:r w:rsidRPr="00111B98">
        <w:t xml:space="preserve"> </w:t>
      </w:r>
      <w:r w:rsidR="009E7568" w:rsidRPr="00111B98">
        <w:t xml:space="preserve">aj právnické osoby </w:t>
      </w:r>
      <w:r w:rsidRPr="00111B98">
        <w:t xml:space="preserve">a naopak; </w:t>
      </w:r>
    </w:p>
    <w:p w14:paraId="4A4C8F35" w14:textId="77777777" w:rsidR="00A36494" w:rsidRPr="00111B98" w:rsidRDefault="00A36494" w:rsidP="00AD0F62">
      <w:pPr>
        <w:pStyle w:val="AOHead3"/>
        <w:spacing w:before="120" w:line="264" w:lineRule="auto"/>
      </w:pPr>
      <w:r w:rsidRPr="00111B98">
        <w:t>ak</w:t>
      </w:r>
      <w:r w:rsidR="002A6CFC" w:rsidRPr="00111B98">
        <w:t>ý</w:t>
      </w:r>
      <w:r w:rsidRPr="00111B98">
        <w:t xml:space="preserve">koľvek </w:t>
      </w:r>
      <w:r w:rsidR="002A6CFC" w:rsidRPr="00111B98">
        <w:t xml:space="preserve">odkaz na Právne  predpisy  alebo právne akty EÚ, právne predpisy SR alebo Právne dokumenty, vrátane Systému riadenia EŠIF, </w:t>
      </w:r>
      <w:r w:rsidRPr="00111B98">
        <w:t xml:space="preserve">odkazuje aj na akúkoľvek </w:t>
      </w:r>
      <w:r w:rsidR="002A6CFC" w:rsidRPr="00111B98">
        <w:t xml:space="preserve">ich </w:t>
      </w:r>
      <w:r w:rsidRPr="00111B98">
        <w:t>zmenu</w:t>
      </w:r>
      <w:r w:rsidR="00577FC6" w:rsidRPr="00111B98">
        <w:t>, t.j.  použije sa vždy v platnom znení</w:t>
      </w:r>
      <w:r w:rsidR="00C97DA8" w:rsidRPr="00111B98">
        <w:t>;</w:t>
      </w:r>
    </w:p>
    <w:p w14:paraId="761EC50F" w14:textId="77777777" w:rsidR="00C97DA8" w:rsidRPr="00111B98" w:rsidRDefault="00A36494" w:rsidP="00AD0F62">
      <w:pPr>
        <w:pStyle w:val="AOHead3"/>
        <w:spacing w:before="120" w:line="264" w:lineRule="auto"/>
      </w:pPr>
      <w:r w:rsidRPr="00111B98">
        <w:lastRenderedPageBreak/>
        <w:t xml:space="preserve">nadpisy </w:t>
      </w:r>
      <w:r w:rsidR="00517C2F" w:rsidRPr="00111B98">
        <w:t xml:space="preserve">slúžia len pre väčšiu prehľadnosť Zmluvy </w:t>
      </w:r>
      <w:r w:rsidR="00A362E1" w:rsidRPr="00111B98">
        <w:t xml:space="preserve">o poskytnutí NFP </w:t>
      </w:r>
      <w:r w:rsidR="00517C2F" w:rsidRPr="00111B98">
        <w:t>a</w:t>
      </w:r>
      <w:r w:rsidR="007A63C8" w:rsidRPr="00111B98">
        <w:t> </w:t>
      </w:r>
      <w:r w:rsidRPr="00111B98">
        <w:t>nemajú význam pri výklade tejto Zmluvy</w:t>
      </w:r>
      <w:r w:rsidR="00A362E1" w:rsidRPr="00111B98">
        <w:t xml:space="preserve"> o poskytnutí NFP</w:t>
      </w:r>
      <w:r w:rsidR="00F44F91" w:rsidRPr="00111B98">
        <w:t>.</w:t>
      </w:r>
    </w:p>
    <w:p w14:paraId="157AC45E" w14:textId="31D5AADA" w:rsidR="00B739D1" w:rsidRPr="00111B98" w:rsidRDefault="00517C2F" w:rsidP="00AD0F62">
      <w:pPr>
        <w:pStyle w:val="AOHead3"/>
        <w:numPr>
          <w:ilvl w:val="0"/>
          <w:numId w:val="0"/>
        </w:numPr>
        <w:spacing w:before="120" w:line="264" w:lineRule="auto"/>
        <w:ind w:left="540" w:hanging="540"/>
      </w:pPr>
      <w:r w:rsidRPr="00111B98">
        <w:t>1.</w:t>
      </w:r>
      <w:r w:rsidR="007378D1" w:rsidRPr="00111B98">
        <w:t xml:space="preserve">4 </w:t>
      </w:r>
      <w:r w:rsidRPr="00111B98">
        <w:tab/>
      </w:r>
      <w:r w:rsidR="00B739D1" w:rsidRPr="00111B98">
        <w:t xml:space="preserve">V nadväznosti na </w:t>
      </w:r>
      <w:proofErr w:type="spellStart"/>
      <w:r w:rsidR="00B739D1" w:rsidRPr="00111B98">
        <w:t>ust</w:t>
      </w:r>
      <w:proofErr w:type="spellEnd"/>
      <w:r w:rsidR="00B739D1" w:rsidRPr="00111B98">
        <w:t>. § 273</w:t>
      </w:r>
      <w:r w:rsidR="007D1EF1" w:rsidRPr="00111B98">
        <w:t xml:space="preserve"> </w:t>
      </w:r>
      <w:r w:rsidR="00677B78" w:rsidRPr="00111B98">
        <w:t xml:space="preserve">Obchodného </w:t>
      </w:r>
      <w:r w:rsidR="001B077A" w:rsidRPr="00111B98">
        <w:t>zákonník</w:t>
      </w:r>
      <w:r w:rsidR="00677B78" w:rsidRPr="00111B98">
        <w:t>a</w:t>
      </w:r>
      <w:r w:rsidR="007D1EF1" w:rsidRPr="00111B98">
        <w:t xml:space="preserve"> súčasťou z</w:t>
      </w:r>
      <w:r w:rsidR="00B739D1" w:rsidRPr="00111B98">
        <w:t xml:space="preserve">mluvy sú </w:t>
      </w:r>
      <w:r w:rsidR="00A607C2">
        <w:t>VZP</w:t>
      </w:r>
      <w:r w:rsidR="00B739D1" w:rsidRPr="00111B98">
        <w:t>, v ktorých sa bližšie upravujú práva, povinnosti a</w:t>
      </w:r>
      <w:r w:rsidR="009E7568" w:rsidRPr="00111B98">
        <w:t> </w:t>
      </w:r>
      <w:r w:rsidR="00B739D1" w:rsidRPr="00111B98">
        <w:t>postavenie</w:t>
      </w:r>
      <w:r w:rsidR="009E7568" w:rsidRPr="00111B98">
        <w:t xml:space="preserve"> Zmluvných</w:t>
      </w:r>
      <w:r w:rsidR="00B739D1" w:rsidRPr="00111B98">
        <w:t xml:space="preserve"> strán</w:t>
      </w:r>
      <w:r w:rsidRPr="00111B98">
        <w:t>, rôzne proc</w:t>
      </w:r>
      <w:r w:rsidR="00EA7DC7" w:rsidRPr="00111B98">
        <w:t>es</w:t>
      </w:r>
      <w:r w:rsidRPr="00111B98">
        <w:t xml:space="preserve">y pri poskytovaní </w:t>
      </w:r>
      <w:r w:rsidR="002768EC" w:rsidRPr="00111B98">
        <w:t>NFP</w:t>
      </w:r>
      <w:r w:rsidRPr="00111B98">
        <w:t xml:space="preserve">, monitorovanie a kontrola pri </w:t>
      </w:r>
      <w:r w:rsidR="00577FC6" w:rsidRPr="00111B98">
        <w:t>jeho</w:t>
      </w:r>
      <w:r w:rsidRPr="00111B98">
        <w:t xml:space="preserve"> čerpaní, riešenie </w:t>
      </w:r>
      <w:r w:rsidR="00577FC6" w:rsidRPr="00111B98">
        <w:t>N</w:t>
      </w:r>
      <w:r w:rsidRPr="00111B98">
        <w:t>ezrovnalostí, ukladanie sankcií</w:t>
      </w:r>
      <w:r w:rsidR="00577FC6" w:rsidRPr="00111B98">
        <w:t xml:space="preserve">, spôsob platieb a s tým spojené otázky, ako aj </w:t>
      </w:r>
      <w:r w:rsidRPr="00111B98">
        <w:t xml:space="preserve">ďalšie otázky, ktoré medzi </w:t>
      </w:r>
      <w:r w:rsidR="008F4737" w:rsidRPr="00111B98">
        <w:t>Z</w:t>
      </w:r>
      <w:r w:rsidRPr="00111B98">
        <w:t>mluvnými stranami môžu vzniknúť</w:t>
      </w:r>
      <w:r w:rsidR="00B739D1" w:rsidRPr="00111B98">
        <w:t xml:space="preserve"> pri poskytovaní NFP podľa </w:t>
      </w:r>
      <w:r w:rsidR="00A362E1" w:rsidRPr="00111B98">
        <w:t>Z</w:t>
      </w:r>
      <w:r w:rsidR="00B739D1" w:rsidRPr="00111B98">
        <w:t>mluvy</w:t>
      </w:r>
      <w:r w:rsidR="00EA7DC7" w:rsidRPr="00111B98">
        <w:t xml:space="preserve"> o poskytnutí NFP</w:t>
      </w:r>
      <w:r w:rsidR="00B739D1" w:rsidRPr="00111B98">
        <w:t>. Akákoľvek povinnosť vyplývajúca pre ktorúkoľvek Zmluvnú stranu z</w:t>
      </w:r>
      <w:r w:rsidR="00A607C2">
        <w:t xml:space="preserve"> VZP </w:t>
      </w:r>
      <w:r w:rsidR="00B739D1" w:rsidRPr="00111B98">
        <w:t xml:space="preserve">je rovnako záväzná, ako keby bola obsiahnutá priamo v tejto zmluve. V prípade rozdielnej úpravy v tejto zmluve a vo </w:t>
      </w:r>
      <w:r w:rsidR="00A607C2">
        <w:t>VZP</w:t>
      </w:r>
      <w:r w:rsidR="00B739D1" w:rsidRPr="00111B98">
        <w:t xml:space="preserve">, má prednosť úprava obsiahnutá v tejto zmluve. </w:t>
      </w:r>
    </w:p>
    <w:p w14:paraId="21CBFDA0" w14:textId="77777777" w:rsidR="00696212" w:rsidRPr="00111B98" w:rsidRDefault="00696212" w:rsidP="00AD0F62">
      <w:pPr>
        <w:pStyle w:val="AOHead2"/>
        <w:numPr>
          <w:ilvl w:val="0"/>
          <w:numId w:val="0"/>
        </w:numPr>
        <w:spacing w:before="120" w:line="264" w:lineRule="auto"/>
        <w:rPr>
          <w:b w:val="0"/>
        </w:rPr>
      </w:pPr>
    </w:p>
    <w:p w14:paraId="29CDB4CC" w14:textId="77777777" w:rsidR="00696212" w:rsidRPr="00111B98" w:rsidRDefault="00696212" w:rsidP="00AD0F62">
      <w:pPr>
        <w:pStyle w:val="AOHead1"/>
        <w:tabs>
          <w:tab w:val="clear" w:pos="720"/>
          <w:tab w:val="num" w:pos="567"/>
        </w:tabs>
        <w:spacing w:before="120" w:line="264" w:lineRule="auto"/>
        <w:ind w:left="567" w:hanging="567"/>
      </w:pPr>
      <w:r w:rsidRPr="00111B98">
        <w:t>P</w:t>
      </w:r>
      <w:r w:rsidR="00C8126D" w:rsidRPr="00111B98">
        <w:t>REDMET A ÚČEL ZMLUVY</w:t>
      </w:r>
    </w:p>
    <w:p w14:paraId="539DCF7F" w14:textId="77777777" w:rsidR="00696212" w:rsidRPr="00111B98" w:rsidRDefault="00696212" w:rsidP="00AD0F62">
      <w:pPr>
        <w:pStyle w:val="AOHead2"/>
        <w:tabs>
          <w:tab w:val="clear" w:pos="720"/>
          <w:tab w:val="num" w:pos="567"/>
        </w:tabs>
        <w:spacing w:before="120" w:line="264" w:lineRule="auto"/>
        <w:ind w:left="567" w:hanging="567"/>
        <w:rPr>
          <w:b w:val="0"/>
        </w:rPr>
      </w:pPr>
      <w:r w:rsidRPr="00111B98">
        <w:rPr>
          <w:b w:val="0"/>
        </w:rPr>
        <w:t xml:space="preserve">Predmetom Zmluvy </w:t>
      </w:r>
      <w:r w:rsidR="00A362E1" w:rsidRPr="00111B98">
        <w:rPr>
          <w:b w:val="0"/>
        </w:rPr>
        <w:t xml:space="preserve">o poskytnutí NFP </w:t>
      </w:r>
      <w:r w:rsidRPr="00111B98">
        <w:rPr>
          <w:b w:val="0"/>
        </w:rPr>
        <w:t>je úprava zmluvných podmienok, práv a povinností medzi Poskytovateľom a Prijímateľom pri poskytnutí</w:t>
      </w:r>
      <w:r w:rsidR="007867F9" w:rsidRPr="00111B98">
        <w:rPr>
          <w:b w:val="0"/>
        </w:rPr>
        <w:t xml:space="preserve"> </w:t>
      </w:r>
      <w:r w:rsidR="006114F6" w:rsidRPr="00111B98">
        <w:rPr>
          <w:b w:val="0"/>
        </w:rPr>
        <w:t>NFP</w:t>
      </w:r>
      <w:r w:rsidRPr="00111B98">
        <w:rPr>
          <w:b w:val="0"/>
        </w:rPr>
        <w:t xml:space="preserve"> zo strany Poskytovateľa Prijímateľovi na </w:t>
      </w:r>
      <w:r w:rsidR="00DA2A46" w:rsidRPr="00111B98">
        <w:rPr>
          <w:b w:val="0"/>
        </w:rPr>
        <w:t xml:space="preserve">Realizáciu </w:t>
      </w:r>
      <w:r w:rsidRPr="00111B98">
        <w:rPr>
          <w:b w:val="0"/>
        </w:rPr>
        <w:t xml:space="preserve">aktivít </w:t>
      </w:r>
      <w:r w:rsidR="00577FC6" w:rsidRPr="00111B98">
        <w:rPr>
          <w:b w:val="0"/>
        </w:rPr>
        <w:t>P</w:t>
      </w:r>
      <w:r w:rsidRPr="00111B98">
        <w:rPr>
          <w:b w:val="0"/>
        </w:rPr>
        <w:t xml:space="preserve">rojektu, ktorý je predmetom </w:t>
      </w:r>
      <w:r w:rsidR="00104E99" w:rsidRPr="00111B98">
        <w:rPr>
          <w:b w:val="0"/>
        </w:rPr>
        <w:t>S</w:t>
      </w:r>
      <w:r w:rsidRPr="00111B98">
        <w:rPr>
          <w:b w:val="0"/>
        </w:rPr>
        <w:t>chválenej žiadosti o</w:t>
      </w:r>
      <w:r w:rsidR="009D058A" w:rsidRPr="00111B98">
        <w:rPr>
          <w:b w:val="0"/>
        </w:rPr>
        <w:t> </w:t>
      </w:r>
      <w:r w:rsidRPr="00111B98">
        <w:rPr>
          <w:b w:val="0"/>
        </w:rPr>
        <w:t>NFP:</w:t>
      </w:r>
    </w:p>
    <w:p w14:paraId="682E2FB9" w14:textId="77777777" w:rsidR="00696212" w:rsidRPr="00111B98" w:rsidRDefault="00696212" w:rsidP="00AD0F62">
      <w:pPr>
        <w:tabs>
          <w:tab w:val="left" w:pos="2880"/>
        </w:tabs>
        <w:spacing w:before="120" w:line="264" w:lineRule="auto"/>
        <w:ind w:left="540"/>
        <w:jc w:val="both"/>
        <w:rPr>
          <w:sz w:val="22"/>
          <w:szCs w:val="22"/>
        </w:rPr>
      </w:pPr>
      <w:r w:rsidRPr="00111B98">
        <w:rPr>
          <w:sz w:val="22"/>
          <w:szCs w:val="22"/>
        </w:rPr>
        <w:t>Názov projektu</w:t>
      </w:r>
      <w:r w:rsidRPr="00111B98">
        <w:rPr>
          <w:sz w:val="22"/>
          <w:szCs w:val="22"/>
        </w:rPr>
        <w:tab/>
      </w:r>
      <w:r w:rsidRPr="00111B98">
        <w:rPr>
          <w:sz w:val="22"/>
          <w:szCs w:val="22"/>
        </w:rPr>
        <w:tab/>
        <w:t xml:space="preserve">: </w:t>
      </w:r>
      <w:r w:rsidRPr="00111B98">
        <w:rPr>
          <w:sz w:val="22"/>
          <w:szCs w:val="22"/>
        </w:rPr>
        <w:tab/>
        <w:t>...............................................</w:t>
      </w:r>
    </w:p>
    <w:p w14:paraId="4EE9BE52" w14:textId="77777777" w:rsidR="00696212" w:rsidRPr="00111B98" w:rsidRDefault="00696212" w:rsidP="00AD0F62">
      <w:pPr>
        <w:tabs>
          <w:tab w:val="left" w:pos="2880"/>
        </w:tabs>
        <w:spacing w:before="120" w:line="264" w:lineRule="auto"/>
        <w:ind w:left="540"/>
        <w:jc w:val="both"/>
        <w:rPr>
          <w:sz w:val="22"/>
          <w:szCs w:val="22"/>
        </w:rPr>
      </w:pPr>
      <w:r w:rsidRPr="00111B98">
        <w:rPr>
          <w:sz w:val="22"/>
          <w:szCs w:val="22"/>
        </w:rPr>
        <w:t xml:space="preserve">Kód </w:t>
      </w:r>
      <w:r w:rsidR="009F142B" w:rsidRPr="00111B98">
        <w:rPr>
          <w:sz w:val="22"/>
          <w:szCs w:val="22"/>
        </w:rPr>
        <w:t>p</w:t>
      </w:r>
      <w:r w:rsidR="00503495" w:rsidRPr="00111B98">
        <w:rPr>
          <w:sz w:val="22"/>
          <w:szCs w:val="22"/>
        </w:rPr>
        <w:t xml:space="preserve">rojektu v </w:t>
      </w:r>
      <w:r w:rsidRPr="00111B98">
        <w:rPr>
          <w:sz w:val="22"/>
          <w:szCs w:val="22"/>
        </w:rPr>
        <w:t>ITMS</w:t>
      </w:r>
      <w:r w:rsidR="00750485" w:rsidRPr="00111B98">
        <w:rPr>
          <w:sz w:val="22"/>
          <w:szCs w:val="22"/>
        </w:rPr>
        <w:t>2014+</w:t>
      </w:r>
      <w:r w:rsidRPr="00111B98">
        <w:rPr>
          <w:sz w:val="22"/>
          <w:szCs w:val="22"/>
        </w:rPr>
        <w:tab/>
        <w:t xml:space="preserve">: </w:t>
      </w:r>
      <w:r w:rsidRPr="00111B98">
        <w:rPr>
          <w:sz w:val="22"/>
          <w:szCs w:val="22"/>
        </w:rPr>
        <w:tab/>
        <w:t>...............................................</w:t>
      </w:r>
    </w:p>
    <w:p w14:paraId="78374220" w14:textId="77777777" w:rsidR="00696212" w:rsidRPr="00111B98" w:rsidRDefault="00696212" w:rsidP="00AD0F62">
      <w:pPr>
        <w:spacing w:before="120" w:line="264" w:lineRule="auto"/>
        <w:ind w:left="540"/>
        <w:jc w:val="both"/>
        <w:rPr>
          <w:sz w:val="22"/>
          <w:szCs w:val="22"/>
        </w:rPr>
      </w:pPr>
      <w:r w:rsidRPr="00111B98">
        <w:rPr>
          <w:sz w:val="22"/>
          <w:szCs w:val="22"/>
        </w:rPr>
        <w:t>Mi</w:t>
      </w:r>
      <w:r w:rsidR="00AC3146" w:rsidRPr="00111B98">
        <w:rPr>
          <w:sz w:val="22"/>
          <w:szCs w:val="22"/>
        </w:rPr>
        <w:t>es</w:t>
      </w:r>
      <w:r w:rsidRPr="00111B98">
        <w:rPr>
          <w:sz w:val="22"/>
          <w:szCs w:val="22"/>
        </w:rPr>
        <w:t>to realizácie projektu</w:t>
      </w:r>
      <w:r w:rsidRPr="00111B98">
        <w:rPr>
          <w:sz w:val="22"/>
          <w:szCs w:val="22"/>
        </w:rPr>
        <w:tab/>
        <w:t xml:space="preserve">: </w:t>
      </w:r>
      <w:r w:rsidRPr="00111B98">
        <w:rPr>
          <w:sz w:val="22"/>
          <w:szCs w:val="22"/>
        </w:rPr>
        <w:tab/>
        <w:t>...............................................</w:t>
      </w:r>
    </w:p>
    <w:p w14:paraId="7AF0CCDE" w14:textId="77777777" w:rsidR="00095D8E" w:rsidRPr="00111B98" w:rsidRDefault="003F573A" w:rsidP="00AD0F62">
      <w:pPr>
        <w:spacing w:before="120" w:line="264" w:lineRule="auto"/>
        <w:ind w:left="540"/>
        <w:jc w:val="both"/>
        <w:rPr>
          <w:sz w:val="22"/>
          <w:szCs w:val="22"/>
        </w:rPr>
      </w:pPr>
      <w:r w:rsidRPr="00111B98">
        <w:rPr>
          <w:sz w:val="22"/>
          <w:szCs w:val="22"/>
        </w:rPr>
        <w:t>Organizačná zložka zodpovedná za realizáciu projektu</w:t>
      </w:r>
      <w:r w:rsidR="00095D8E" w:rsidRPr="00111B98">
        <w:rPr>
          <w:sz w:val="22"/>
          <w:szCs w:val="22"/>
        </w:rPr>
        <w:t xml:space="preserve"> (ak je táto informácia relevantná)</w:t>
      </w:r>
      <w:r w:rsidR="00095D8E" w:rsidRPr="00111B98">
        <w:rPr>
          <w:rStyle w:val="Odkaznapoznmkupodiarou"/>
          <w:sz w:val="22"/>
          <w:szCs w:val="22"/>
        </w:rPr>
        <w:footnoteReference w:id="3"/>
      </w:r>
    </w:p>
    <w:p w14:paraId="02F05B9C" w14:textId="77777777" w:rsidR="00095D8E" w:rsidRPr="00111B98" w:rsidRDefault="00095D8E" w:rsidP="00AD0F62">
      <w:pPr>
        <w:spacing w:before="120" w:line="264" w:lineRule="auto"/>
        <w:ind w:left="4248" w:hanging="708"/>
        <w:jc w:val="both"/>
        <w:rPr>
          <w:sz w:val="22"/>
          <w:szCs w:val="22"/>
        </w:rPr>
      </w:pPr>
      <w:r w:rsidRPr="00111B98">
        <w:rPr>
          <w:sz w:val="22"/>
          <w:szCs w:val="22"/>
        </w:rPr>
        <w:t xml:space="preserve">: </w:t>
      </w:r>
      <w:r w:rsidRPr="00111B98">
        <w:rPr>
          <w:sz w:val="22"/>
          <w:szCs w:val="22"/>
        </w:rPr>
        <w:tab/>
        <w:t>..............................................</w:t>
      </w:r>
    </w:p>
    <w:p w14:paraId="59F725FE" w14:textId="77777777" w:rsidR="003F573A" w:rsidRPr="00111B98" w:rsidRDefault="003F573A" w:rsidP="003F573A">
      <w:pPr>
        <w:spacing w:before="120" w:line="264" w:lineRule="auto"/>
        <w:ind w:left="540"/>
        <w:jc w:val="both"/>
        <w:rPr>
          <w:sz w:val="22"/>
          <w:szCs w:val="22"/>
        </w:rPr>
      </w:pPr>
      <w:r w:rsidRPr="00111B98">
        <w:rPr>
          <w:sz w:val="22"/>
          <w:szCs w:val="22"/>
        </w:rPr>
        <w:t>Užívateľ (ak je táto informácia relevantná)</w:t>
      </w:r>
      <w:r w:rsidRPr="00111B98">
        <w:rPr>
          <w:rStyle w:val="Odkaznapoznmkupodiarou"/>
          <w:sz w:val="22"/>
          <w:szCs w:val="22"/>
        </w:rPr>
        <w:footnoteReference w:id="4"/>
      </w:r>
    </w:p>
    <w:p w14:paraId="79797590" w14:textId="77777777" w:rsidR="003F573A" w:rsidRPr="00111B98" w:rsidRDefault="003F573A" w:rsidP="003F573A">
      <w:pPr>
        <w:spacing w:before="120" w:line="264" w:lineRule="auto"/>
        <w:ind w:left="4248" w:hanging="708"/>
        <w:jc w:val="both"/>
        <w:rPr>
          <w:sz w:val="22"/>
          <w:szCs w:val="22"/>
        </w:rPr>
      </w:pPr>
      <w:r w:rsidRPr="00111B98">
        <w:rPr>
          <w:sz w:val="22"/>
          <w:szCs w:val="22"/>
        </w:rPr>
        <w:t xml:space="preserve">: </w:t>
      </w:r>
      <w:r w:rsidRPr="00111B98">
        <w:rPr>
          <w:sz w:val="22"/>
          <w:szCs w:val="22"/>
        </w:rPr>
        <w:tab/>
        <w:t>..............................................</w:t>
      </w:r>
    </w:p>
    <w:p w14:paraId="43A0028F" w14:textId="77777777" w:rsidR="003F573A" w:rsidRPr="00111B98" w:rsidRDefault="003F573A" w:rsidP="00AD0F62">
      <w:pPr>
        <w:spacing w:before="120" w:line="264" w:lineRule="auto"/>
        <w:ind w:left="4248" w:hanging="708"/>
        <w:jc w:val="both"/>
        <w:rPr>
          <w:sz w:val="22"/>
          <w:szCs w:val="22"/>
        </w:rPr>
      </w:pPr>
    </w:p>
    <w:p w14:paraId="6C8EFB7E" w14:textId="77777777" w:rsidR="001A0B1A" w:rsidRPr="00111B98" w:rsidRDefault="00095D8E" w:rsidP="00AD0F62">
      <w:pPr>
        <w:tabs>
          <w:tab w:val="left" w:pos="540"/>
        </w:tabs>
        <w:spacing w:before="120" w:line="264" w:lineRule="auto"/>
        <w:jc w:val="both"/>
        <w:rPr>
          <w:sz w:val="22"/>
          <w:szCs w:val="22"/>
        </w:rPr>
      </w:pPr>
      <w:r w:rsidRPr="00111B98">
        <w:rPr>
          <w:sz w:val="22"/>
          <w:szCs w:val="22"/>
        </w:rPr>
        <w:tab/>
      </w:r>
      <w:r w:rsidR="009B0EE8" w:rsidRPr="00111B98">
        <w:rPr>
          <w:sz w:val="22"/>
          <w:szCs w:val="22"/>
        </w:rPr>
        <w:t>Výzva - k</w:t>
      </w:r>
      <w:r w:rsidR="00CB6895" w:rsidRPr="00111B98">
        <w:rPr>
          <w:sz w:val="22"/>
          <w:szCs w:val="22"/>
        </w:rPr>
        <w:t xml:space="preserve">ód </w:t>
      </w:r>
      <w:r w:rsidR="004C6B03" w:rsidRPr="00111B98">
        <w:rPr>
          <w:sz w:val="22"/>
          <w:szCs w:val="22"/>
        </w:rPr>
        <w:t>V</w:t>
      </w:r>
      <w:r w:rsidR="001A0B1A" w:rsidRPr="00111B98">
        <w:rPr>
          <w:sz w:val="22"/>
          <w:szCs w:val="22"/>
        </w:rPr>
        <w:t>ýzvy</w:t>
      </w:r>
      <w:r w:rsidR="001A0B1A" w:rsidRPr="00111B98">
        <w:rPr>
          <w:sz w:val="22"/>
          <w:szCs w:val="22"/>
        </w:rPr>
        <w:tab/>
      </w:r>
      <w:r w:rsidR="001A0B1A" w:rsidRPr="00111B98">
        <w:rPr>
          <w:sz w:val="22"/>
          <w:szCs w:val="22"/>
        </w:rPr>
        <w:tab/>
        <w:t>:</w:t>
      </w:r>
      <w:r w:rsidR="001A0B1A" w:rsidRPr="00111B98">
        <w:rPr>
          <w:sz w:val="22"/>
          <w:szCs w:val="22"/>
        </w:rPr>
        <w:tab/>
      </w:r>
      <w:r w:rsidR="00577FC6" w:rsidRPr="00111B98">
        <w:rPr>
          <w:sz w:val="22"/>
          <w:szCs w:val="22"/>
        </w:rPr>
        <w:t>...............................................</w:t>
      </w:r>
    </w:p>
    <w:p w14:paraId="4452FEEB" w14:textId="77777777" w:rsidR="00E916F9" w:rsidRPr="00111B98" w:rsidRDefault="00E916F9" w:rsidP="00AD0F62">
      <w:pPr>
        <w:tabs>
          <w:tab w:val="left" w:pos="540"/>
        </w:tabs>
        <w:spacing w:before="120" w:line="264" w:lineRule="auto"/>
        <w:jc w:val="both"/>
        <w:rPr>
          <w:sz w:val="22"/>
          <w:szCs w:val="22"/>
        </w:rPr>
      </w:pPr>
      <w:r w:rsidRPr="00111B98">
        <w:rPr>
          <w:sz w:val="22"/>
          <w:szCs w:val="22"/>
        </w:rPr>
        <w:tab/>
        <w:t>Použitý systém financovania</w:t>
      </w:r>
      <w:r w:rsidRPr="00111B98">
        <w:rPr>
          <w:sz w:val="22"/>
          <w:szCs w:val="22"/>
        </w:rPr>
        <w:tab/>
        <w:t xml:space="preserve">: </w:t>
      </w:r>
      <w:r w:rsidRPr="00111B98">
        <w:rPr>
          <w:sz w:val="22"/>
          <w:szCs w:val="22"/>
        </w:rPr>
        <w:tab/>
        <w:t>.................................................</w:t>
      </w:r>
    </w:p>
    <w:p w14:paraId="3F0A57CF" w14:textId="77777777" w:rsidR="00696212" w:rsidRPr="00111B98" w:rsidRDefault="00181FAC" w:rsidP="00AD0F62">
      <w:pPr>
        <w:spacing w:before="120" w:line="264" w:lineRule="auto"/>
        <w:ind w:left="540"/>
        <w:jc w:val="both"/>
        <w:rPr>
          <w:sz w:val="22"/>
          <w:szCs w:val="22"/>
        </w:rPr>
      </w:pPr>
      <w:r w:rsidRPr="00111B98" w:rsidDel="00181FAC">
        <w:rPr>
          <w:sz w:val="22"/>
          <w:szCs w:val="22"/>
        </w:rPr>
        <w:t xml:space="preserve"> </w:t>
      </w:r>
      <w:r w:rsidR="00696212" w:rsidRPr="00111B98">
        <w:rPr>
          <w:sz w:val="22"/>
          <w:szCs w:val="22"/>
        </w:rPr>
        <w:t xml:space="preserve">(ďalej </w:t>
      </w:r>
      <w:r w:rsidR="00577FC6" w:rsidRPr="00111B98">
        <w:rPr>
          <w:sz w:val="22"/>
          <w:szCs w:val="22"/>
        </w:rPr>
        <w:t>ako</w:t>
      </w:r>
      <w:r w:rsidR="00696212" w:rsidRPr="00111B98">
        <w:rPr>
          <w:sz w:val="22"/>
          <w:szCs w:val="22"/>
        </w:rPr>
        <w:t xml:space="preserve"> „</w:t>
      </w:r>
      <w:r w:rsidR="00696212" w:rsidRPr="00111B98">
        <w:rPr>
          <w:b/>
          <w:sz w:val="22"/>
          <w:szCs w:val="22"/>
        </w:rPr>
        <w:t>Projekt</w:t>
      </w:r>
      <w:r w:rsidR="00696212" w:rsidRPr="00111B98">
        <w:rPr>
          <w:sz w:val="22"/>
          <w:szCs w:val="22"/>
        </w:rPr>
        <w:t>“).</w:t>
      </w:r>
    </w:p>
    <w:p w14:paraId="0AD78342" w14:textId="77777777" w:rsidR="00696212" w:rsidRPr="00111B98" w:rsidRDefault="00696212" w:rsidP="00AD0F62">
      <w:pPr>
        <w:pStyle w:val="AOHead2"/>
        <w:tabs>
          <w:tab w:val="clear" w:pos="720"/>
          <w:tab w:val="num" w:pos="567"/>
        </w:tabs>
        <w:spacing w:before="120" w:line="264" w:lineRule="auto"/>
        <w:ind w:left="567"/>
        <w:rPr>
          <w:b w:val="0"/>
        </w:rPr>
      </w:pPr>
      <w:r w:rsidRPr="00111B98">
        <w:rPr>
          <w:b w:val="0"/>
        </w:rPr>
        <w:t xml:space="preserve">Účelom Zmluvy </w:t>
      </w:r>
      <w:r w:rsidR="00A362E1" w:rsidRPr="00111B98">
        <w:rPr>
          <w:b w:val="0"/>
        </w:rPr>
        <w:t xml:space="preserve">o poskytnutí NFP </w:t>
      </w:r>
      <w:r w:rsidRPr="00111B98">
        <w:rPr>
          <w:b w:val="0"/>
        </w:rPr>
        <w:t xml:space="preserve">je spolufinancovanie schváleného Projektu Prijímateľa, a to poskytnutím NFP </w:t>
      </w:r>
      <w:r w:rsidR="00750485" w:rsidRPr="00111B98">
        <w:rPr>
          <w:b w:val="0"/>
        </w:rPr>
        <w:t>v rámci</w:t>
      </w:r>
      <w:r w:rsidRPr="00111B98">
        <w:rPr>
          <w:b w:val="0"/>
        </w:rPr>
        <w:t>:</w:t>
      </w:r>
    </w:p>
    <w:p w14:paraId="08D33367" w14:textId="77777777" w:rsidR="00255AD2" w:rsidRPr="00111B98" w:rsidRDefault="00255AD2" w:rsidP="00AD0F62">
      <w:pPr>
        <w:tabs>
          <w:tab w:val="left" w:pos="3544"/>
        </w:tabs>
        <w:spacing w:before="120" w:line="264" w:lineRule="auto"/>
        <w:ind w:left="3544" w:hanging="3004"/>
        <w:jc w:val="both"/>
        <w:rPr>
          <w:b/>
          <w:sz w:val="22"/>
          <w:szCs w:val="22"/>
        </w:rPr>
      </w:pPr>
      <w:r w:rsidRPr="00111B98">
        <w:rPr>
          <w:sz w:val="22"/>
          <w:szCs w:val="22"/>
        </w:rPr>
        <w:t>Operačný program</w:t>
      </w:r>
      <w:r w:rsidR="007A63C8" w:rsidRPr="00111B98">
        <w:rPr>
          <w:sz w:val="22"/>
          <w:szCs w:val="22"/>
        </w:rPr>
        <w:t>:</w:t>
      </w:r>
      <w:r w:rsidRPr="00111B98">
        <w:rPr>
          <w:sz w:val="22"/>
          <w:szCs w:val="22"/>
        </w:rPr>
        <w:tab/>
      </w:r>
      <w:r w:rsidR="00577FC6" w:rsidRPr="00111B98">
        <w:rPr>
          <w:sz w:val="22"/>
          <w:szCs w:val="22"/>
        </w:rPr>
        <w:t>...............................................</w:t>
      </w:r>
    </w:p>
    <w:p w14:paraId="2967A147" w14:textId="77777777" w:rsidR="00255AD2" w:rsidRPr="00111B98" w:rsidRDefault="00255AD2" w:rsidP="00AD0F62">
      <w:pPr>
        <w:tabs>
          <w:tab w:val="left" w:pos="3544"/>
        </w:tabs>
        <w:spacing w:before="120" w:line="264" w:lineRule="auto"/>
        <w:ind w:left="3544" w:hanging="3004"/>
        <w:jc w:val="both"/>
        <w:rPr>
          <w:b/>
          <w:sz w:val="22"/>
          <w:szCs w:val="22"/>
        </w:rPr>
      </w:pPr>
      <w:r w:rsidRPr="00111B98">
        <w:rPr>
          <w:sz w:val="22"/>
          <w:szCs w:val="22"/>
        </w:rPr>
        <w:t>Spolufinancovaný fondom</w:t>
      </w:r>
      <w:r w:rsidR="007A63C8" w:rsidRPr="00111B98">
        <w:rPr>
          <w:sz w:val="22"/>
          <w:szCs w:val="22"/>
        </w:rPr>
        <w:t>:</w:t>
      </w:r>
      <w:r w:rsidRPr="00111B98">
        <w:rPr>
          <w:sz w:val="22"/>
          <w:szCs w:val="22"/>
        </w:rPr>
        <w:tab/>
      </w:r>
      <w:r w:rsidR="00577FC6" w:rsidRPr="00111B98">
        <w:rPr>
          <w:sz w:val="22"/>
          <w:szCs w:val="22"/>
        </w:rPr>
        <w:t>...............................................</w:t>
      </w:r>
    </w:p>
    <w:p w14:paraId="07A2F6BD" w14:textId="77777777" w:rsidR="00255AD2" w:rsidRPr="00111B98" w:rsidRDefault="00255AD2" w:rsidP="00AD0F62">
      <w:pPr>
        <w:tabs>
          <w:tab w:val="left" w:pos="3544"/>
        </w:tabs>
        <w:spacing w:before="120" w:line="264" w:lineRule="auto"/>
        <w:ind w:left="3544" w:hanging="3004"/>
        <w:jc w:val="both"/>
        <w:rPr>
          <w:sz w:val="22"/>
          <w:szCs w:val="22"/>
        </w:rPr>
      </w:pPr>
      <w:r w:rsidRPr="00111B98">
        <w:rPr>
          <w:sz w:val="22"/>
          <w:szCs w:val="22"/>
        </w:rPr>
        <w:t>Prioritná os</w:t>
      </w:r>
      <w:r w:rsidR="00C01BF2" w:rsidRPr="00111B98">
        <w:rPr>
          <w:sz w:val="22"/>
          <w:szCs w:val="22"/>
        </w:rPr>
        <w:t>:</w:t>
      </w:r>
      <w:r w:rsidR="00E86627" w:rsidRPr="00111B98">
        <w:rPr>
          <w:sz w:val="22"/>
          <w:szCs w:val="22"/>
        </w:rPr>
        <w:tab/>
      </w:r>
      <w:r w:rsidR="00577FC6" w:rsidRPr="00111B98">
        <w:rPr>
          <w:sz w:val="22"/>
          <w:szCs w:val="22"/>
        </w:rPr>
        <w:t>.</w:t>
      </w:r>
      <w:r w:rsidR="00C01BF2" w:rsidRPr="00111B98">
        <w:rPr>
          <w:sz w:val="22"/>
          <w:szCs w:val="22"/>
        </w:rPr>
        <w:t>....</w:t>
      </w:r>
      <w:r w:rsidR="00577FC6" w:rsidRPr="00111B98">
        <w:rPr>
          <w:sz w:val="22"/>
          <w:szCs w:val="22"/>
        </w:rPr>
        <w:t>..............................................</w:t>
      </w:r>
    </w:p>
    <w:p w14:paraId="11E07140" w14:textId="77777777" w:rsidR="0091648D" w:rsidRPr="00111B98" w:rsidRDefault="0091648D" w:rsidP="00AD0F62">
      <w:pPr>
        <w:pStyle w:val="Normlnywebov"/>
        <w:tabs>
          <w:tab w:val="left" w:pos="3544"/>
        </w:tabs>
        <w:spacing w:before="200" w:beforeAutospacing="0" w:after="0" w:afterAutospacing="0" w:line="264" w:lineRule="auto"/>
        <w:ind w:left="3544" w:hanging="3005"/>
        <w:jc w:val="both"/>
        <w:outlineLvl w:val="0"/>
        <w:rPr>
          <w:sz w:val="22"/>
          <w:szCs w:val="22"/>
        </w:rPr>
      </w:pPr>
      <w:r w:rsidRPr="00111B98">
        <w:rPr>
          <w:sz w:val="22"/>
          <w:szCs w:val="22"/>
        </w:rPr>
        <w:t>Investičná priorita</w:t>
      </w:r>
      <w:r w:rsidR="00C01BF2" w:rsidRPr="00111B98">
        <w:rPr>
          <w:sz w:val="22"/>
          <w:szCs w:val="22"/>
        </w:rPr>
        <w:t>:</w:t>
      </w:r>
      <w:r w:rsidRPr="00111B98">
        <w:rPr>
          <w:sz w:val="22"/>
          <w:szCs w:val="22"/>
        </w:rPr>
        <w:tab/>
        <w:t>.......</w:t>
      </w:r>
      <w:r w:rsidR="00C01BF2" w:rsidRPr="00111B98">
        <w:rPr>
          <w:sz w:val="22"/>
          <w:szCs w:val="22"/>
        </w:rPr>
        <w:t>....</w:t>
      </w:r>
      <w:r w:rsidRPr="00111B98">
        <w:rPr>
          <w:sz w:val="22"/>
          <w:szCs w:val="22"/>
        </w:rPr>
        <w:t>........................................</w:t>
      </w:r>
    </w:p>
    <w:p w14:paraId="6A656DC1" w14:textId="77777777" w:rsidR="00754578" w:rsidRPr="00111B98" w:rsidRDefault="00754578" w:rsidP="00AD0F62">
      <w:pPr>
        <w:pStyle w:val="Normlnywebov"/>
        <w:tabs>
          <w:tab w:val="left" w:pos="3544"/>
        </w:tabs>
        <w:spacing w:before="0" w:beforeAutospacing="0" w:after="0" w:afterAutospacing="0" w:line="264" w:lineRule="auto"/>
        <w:ind w:left="3544" w:hanging="3004"/>
        <w:jc w:val="both"/>
        <w:outlineLvl w:val="0"/>
        <w:rPr>
          <w:rStyle w:val="Siln"/>
          <w:b w:val="0"/>
          <w:color w:val="000000"/>
          <w:sz w:val="22"/>
          <w:szCs w:val="22"/>
        </w:rPr>
      </w:pPr>
    </w:p>
    <w:p w14:paraId="50306638" w14:textId="77777777" w:rsidR="00255AD2" w:rsidRPr="00111B98" w:rsidRDefault="007830F2" w:rsidP="00AD0F62">
      <w:pPr>
        <w:pStyle w:val="Normlnywebov"/>
        <w:tabs>
          <w:tab w:val="left" w:pos="3544"/>
        </w:tabs>
        <w:spacing w:before="0" w:beforeAutospacing="0" w:after="0" w:afterAutospacing="0" w:line="264" w:lineRule="auto"/>
        <w:ind w:left="3544" w:hanging="3004"/>
        <w:jc w:val="both"/>
        <w:outlineLvl w:val="0"/>
        <w:rPr>
          <w:rStyle w:val="Siln"/>
          <w:b w:val="0"/>
          <w:color w:val="000000"/>
          <w:sz w:val="22"/>
          <w:szCs w:val="22"/>
        </w:rPr>
      </w:pPr>
      <w:r w:rsidRPr="00111B98">
        <w:rPr>
          <w:sz w:val="22"/>
          <w:szCs w:val="22"/>
        </w:rPr>
        <w:t>Špecifický cieľ</w:t>
      </w:r>
      <w:r w:rsidR="00C01BF2" w:rsidRPr="00111B98">
        <w:rPr>
          <w:sz w:val="22"/>
          <w:szCs w:val="22"/>
        </w:rPr>
        <w:t>:</w:t>
      </w:r>
      <w:r w:rsidR="00F53DC9" w:rsidRPr="00111B98">
        <w:rPr>
          <w:sz w:val="22"/>
          <w:szCs w:val="22"/>
        </w:rPr>
        <w:tab/>
      </w:r>
      <w:r w:rsidRPr="00111B98">
        <w:rPr>
          <w:sz w:val="22"/>
          <w:szCs w:val="22"/>
        </w:rPr>
        <w:t>......</w:t>
      </w:r>
      <w:r w:rsidR="00C01BF2" w:rsidRPr="00111B98">
        <w:rPr>
          <w:sz w:val="22"/>
          <w:szCs w:val="22"/>
        </w:rPr>
        <w:t>....</w:t>
      </w:r>
      <w:r w:rsidRPr="00111B98">
        <w:rPr>
          <w:sz w:val="22"/>
          <w:szCs w:val="22"/>
        </w:rPr>
        <w:t>.........................................</w:t>
      </w:r>
    </w:p>
    <w:p w14:paraId="6BCE5BC4" w14:textId="77777777" w:rsidR="007830F2" w:rsidRPr="00111B98" w:rsidRDefault="00255AD2" w:rsidP="00AD0F62">
      <w:pPr>
        <w:tabs>
          <w:tab w:val="left" w:pos="3544"/>
        </w:tabs>
        <w:spacing w:before="200" w:line="264" w:lineRule="auto"/>
        <w:ind w:left="3544" w:hanging="3005"/>
        <w:jc w:val="both"/>
        <w:rPr>
          <w:rFonts w:eastAsia="SimSun"/>
          <w:sz w:val="22"/>
          <w:szCs w:val="22"/>
          <w:lang w:eastAsia="en-US"/>
        </w:rPr>
      </w:pPr>
      <w:commentRangeStart w:id="8"/>
      <w:r w:rsidRPr="00111B98">
        <w:rPr>
          <w:rFonts w:eastAsia="SimSun"/>
          <w:sz w:val="22"/>
          <w:szCs w:val="22"/>
          <w:lang w:eastAsia="en-US"/>
        </w:rPr>
        <w:t>Schéma pomoci</w:t>
      </w:r>
      <w:r w:rsidR="002B7EAD" w:rsidRPr="00111B98">
        <w:rPr>
          <w:rFonts w:eastAsia="SimSun"/>
          <w:sz w:val="22"/>
          <w:szCs w:val="22"/>
          <w:lang w:eastAsia="en-US"/>
        </w:rPr>
        <w:t>:</w:t>
      </w:r>
      <w:r w:rsidR="002B7EAD" w:rsidRPr="00111B98">
        <w:rPr>
          <w:rFonts w:eastAsia="SimSun"/>
          <w:sz w:val="22"/>
          <w:szCs w:val="22"/>
          <w:lang w:eastAsia="en-US"/>
        </w:rPr>
        <w:tab/>
      </w:r>
      <w:r w:rsidR="007830F2" w:rsidRPr="00111B98">
        <w:rPr>
          <w:sz w:val="22"/>
          <w:szCs w:val="22"/>
        </w:rPr>
        <w:t>...............................................</w:t>
      </w:r>
      <w:r w:rsidR="007830F2" w:rsidRPr="00111B98">
        <w:rPr>
          <w:rFonts w:eastAsia="SimSun"/>
          <w:sz w:val="22"/>
          <w:szCs w:val="22"/>
          <w:lang w:eastAsia="en-US"/>
        </w:rPr>
        <w:t xml:space="preserve"> </w:t>
      </w:r>
    </w:p>
    <w:p w14:paraId="66A35DD8" w14:textId="4A4942F1" w:rsidR="00255AD2" w:rsidRPr="00111B98" w:rsidRDefault="007830F2" w:rsidP="00AD0F62">
      <w:pPr>
        <w:tabs>
          <w:tab w:val="left" w:pos="3544"/>
        </w:tabs>
        <w:spacing w:line="264" w:lineRule="auto"/>
        <w:ind w:left="3544" w:hanging="3004"/>
        <w:jc w:val="both"/>
        <w:rPr>
          <w:rFonts w:eastAsia="SimSun"/>
          <w:sz w:val="22"/>
          <w:szCs w:val="22"/>
          <w:lang w:eastAsia="en-US"/>
        </w:rPr>
      </w:pPr>
      <w:r w:rsidRPr="00111B98">
        <w:rPr>
          <w:rFonts w:eastAsia="SimSun"/>
          <w:sz w:val="22"/>
          <w:szCs w:val="22"/>
          <w:lang w:eastAsia="en-US"/>
        </w:rPr>
        <w:tab/>
      </w:r>
      <w:r w:rsidR="00BC63A9" w:rsidRPr="00111B98">
        <w:rPr>
          <w:rFonts w:eastAsia="SimSun"/>
          <w:sz w:val="22"/>
          <w:szCs w:val="22"/>
          <w:lang w:eastAsia="en-US"/>
        </w:rPr>
        <w:t xml:space="preserve">(schéma </w:t>
      </w:r>
      <w:r w:rsidRPr="00111B98">
        <w:rPr>
          <w:rFonts w:eastAsia="SimSun"/>
          <w:sz w:val="22"/>
          <w:szCs w:val="22"/>
          <w:lang w:eastAsia="en-US"/>
        </w:rPr>
        <w:t>štátnej pomoci/</w:t>
      </w:r>
      <w:r w:rsidR="007A4668">
        <w:rPr>
          <w:rFonts w:eastAsia="SimSun"/>
          <w:sz w:val="22"/>
          <w:szCs w:val="22"/>
          <w:lang w:eastAsia="en-US"/>
        </w:rPr>
        <w:t xml:space="preserve">schéma </w:t>
      </w:r>
      <w:r w:rsidR="00BC63A9" w:rsidRPr="00111B98">
        <w:rPr>
          <w:rFonts w:eastAsia="SimSun"/>
          <w:sz w:val="22"/>
          <w:szCs w:val="22"/>
          <w:lang w:eastAsia="en-US"/>
        </w:rPr>
        <w:t xml:space="preserve">pomoci </w:t>
      </w:r>
      <w:proofErr w:type="spellStart"/>
      <w:r w:rsidR="00BC63A9" w:rsidRPr="00111B98">
        <w:rPr>
          <w:rFonts w:eastAsia="SimSun"/>
          <w:sz w:val="22"/>
          <w:szCs w:val="22"/>
          <w:lang w:eastAsia="en-US"/>
        </w:rPr>
        <w:t>de</w:t>
      </w:r>
      <w:proofErr w:type="spellEnd"/>
      <w:r w:rsidR="00BC63A9" w:rsidRPr="00111B98">
        <w:rPr>
          <w:rFonts w:eastAsia="SimSun"/>
          <w:sz w:val="22"/>
          <w:szCs w:val="22"/>
          <w:lang w:eastAsia="en-US"/>
        </w:rPr>
        <w:t xml:space="preserve"> </w:t>
      </w:r>
      <w:proofErr w:type="spellStart"/>
      <w:r w:rsidR="00BC63A9" w:rsidRPr="00111B98">
        <w:rPr>
          <w:rFonts w:eastAsia="SimSun"/>
          <w:sz w:val="22"/>
          <w:szCs w:val="22"/>
          <w:lang w:eastAsia="en-US"/>
        </w:rPr>
        <w:t>minimis</w:t>
      </w:r>
      <w:proofErr w:type="spellEnd"/>
      <w:r w:rsidR="00DC5345">
        <w:rPr>
          <w:rFonts w:eastAsia="SimSun"/>
          <w:sz w:val="22"/>
          <w:szCs w:val="22"/>
          <w:lang w:eastAsia="en-US"/>
        </w:rPr>
        <w:t>/schéma pomoci</w:t>
      </w:r>
      <w:r w:rsidR="00BC63A9" w:rsidRPr="00111B98">
        <w:rPr>
          <w:rFonts w:eastAsia="SimSun"/>
          <w:sz w:val="22"/>
          <w:szCs w:val="22"/>
          <w:lang w:eastAsia="en-US"/>
        </w:rPr>
        <w:t>)</w:t>
      </w:r>
    </w:p>
    <w:commentRangeEnd w:id="8"/>
    <w:p w14:paraId="24541A30" w14:textId="69EAC2AF" w:rsidR="00DA0071" w:rsidRPr="00111B98" w:rsidRDefault="007830F2" w:rsidP="001412E9">
      <w:pPr>
        <w:widowControl w:val="0"/>
        <w:tabs>
          <w:tab w:val="left" w:pos="3544"/>
          <w:tab w:val="left" w:pos="3828"/>
        </w:tabs>
        <w:spacing w:before="120" w:line="264" w:lineRule="auto"/>
        <w:ind w:left="3544" w:hanging="3005"/>
        <w:jc w:val="both"/>
        <w:rPr>
          <w:rFonts w:eastAsia="SimSun"/>
          <w:sz w:val="22"/>
          <w:szCs w:val="22"/>
          <w:lang w:eastAsia="en-US"/>
        </w:rPr>
      </w:pPr>
      <w:r w:rsidRPr="00111B98">
        <w:rPr>
          <w:rStyle w:val="Odkaznakomentr"/>
          <w:sz w:val="22"/>
          <w:szCs w:val="22"/>
        </w:rPr>
        <w:lastRenderedPageBreak/>
        <w:commentReference w:id="8"/>
      </w:r>
      <w:r w:rsidR="00FB05C5" w:rsidRPr="00111B98">
        <w:rPr>
          <w:rFonts w:eastAsia="SimSun"/>
          <w:sz w:val="22"/>
          <w:szCs w:val="22"/>
          <w:lang w:eastAsia="en-US"/>
        </w:rPr>
        <w:t>na dosiahnutie c</w:t>
      </w:r>
      <w:r w:rsidR="007E162D" w:rsidRPr="00111B98">
        <w:rPr>
          <w:rFonts w:eastAsia="SimSun"/>
          <w:sz w:val="22"/>
          <w:szCs w:val="22"/>
          <w:lang w:eastAsia="en-US"/>
        </w:rPr>
        <w:t>ieľ</w:t>
      </w:r>
      <w:r w:rsidR="00FB05C5" w:rsidRPr="00111B98">
        <w:rPr>
          <w:rFonts w:eastAsia="SimSun"/>
          <w:sz w:val="22"/>
          <w:szCs w:val="22"/>
          <w:lang w:eastAsia="en-US"/>
        </w:rPr>
        <w:t>a</w:t>
      </w:r>
      <w:r w:rsidR="00255AD2" w:rsidRPr="00111B98">
        <w:rPr>
          <w:rFonts w:eastAsia="SimSun"/>
          <w:sz w:val="22"/>
          <w:szCs w:val="22"/>
          <w:lang w:eastAsia="en-US"/>
        </w:rPr>
        <w:t xml:space="preserve"> Projektu</w:t>
      </w:r>
      <w:r w:rsidR="00E86627" w:rsidRPr="00111B98">
        <w:rPr>
          <w:rFonts w:eastAsia="SimSun"/>
          <w:sz w:val="22"/>
          <w:szCs w:val="22"/>
          <w:lang w:eastAsia="en-US"/>
        </w:rPr>
        <w:t>:</w:t>
      </w:r>
      <w:r w:rsidR="002B7EAD" w:rsidRPr="00111B98">
        <w:rPr>
          <w:rFonts w:eastAsia="SimSun"/>
          <w:sz w:val="22"/>
          <w:szCs w:val="22"/>
          <w:lang w:eastAsia="en-US"/>
        </w:rPr>
        <w:tab/>
      </w:r>
      <w:commentRangeStart w:id="9"/>
      <w:r w:rsidR="009E7568" w:rsidRPr="00111B98">
        <w:rPr>
          <w:rFonts w:eastAsia="SimSun"/>
          <w:sz w:val="22"/>
          <w:szCs w:val="22"/>
          <w:lang w:eastAsia="en-US"/>
        </w:rPr>
        <w:t xml:space="preserve">cieľom Projektu je </w:t>
      </w:r>
      <w:commentRangeEnd w:id="9"/>
      <w:r w:rsidR="009E7568" w:rsidRPr="00111B98">
        <w:rPr>
          <w:rStyle w:val="Odkaznakomentr"/>
        </w:rPr>
        <w:commentReference w:id="9"/>
      </w:r>
      <w:r w:rsidR="00BD338B" w:rsidRPr="00111B98">
        <w:rPr>
          <w:rFonts w:eastAsia="SimSun"/>
          <w:sz w:val="22"/>
          <w:szCs w:val="22"/>
          <w:lang w:eastAsia="en-US"/>
        </w:rPr>
        <w:t xml:space="preserve">naplnenie </w:t>
      </w:r>
      <w:r w:rsidR="007E162D" w:rsidRPr="00111B98">
        <w:rPr>
          <w:rFonts w:eastAsia="SimSun"/>
          <w:sz w:val="22"/>
          <w:szCs w:val="22"/>
          <w:lang w:eastAsia="en-US"/>
        </w:rPr>
        <w:t>M</w:t>
      </w:r>
      <w:r w:rsidR="00677B78" w:rsidRPr="00111B98">
        <w:rPr>
          <w:rFonts w:eastAsia="SimSun"/>
          <w:sz w:val="22"/>
          <w:szCs w:val="22"/>
          <w:lang w:eastAsia="en-US"/>
        </w:rPr>
        <w:t xml:space="preserve">erateľných </w:t>
      </w:r>
      <w:r w:rsidR="00AB344D" w:rsidRPr="00111B98">
        <w:rPr>
          <w:rFonts w:eastAsia="SimSun"/>
          <w:sz w:val="22"/>
          <w:szCs w:val="22"/>
          <w:lang w:eastAsia="en-US"/>
        </w:rPr>
        <w:t xml:space="preserve">ukazovateľov </w:t>
      </w:r>
      <w:r w:rsidR="00255AD2" w:rsidRPr="00111B98">
        <w:rPr>
          <w:rFonts w:eastAsia="SimSun"/>
          <w:sz w:val="22"/>
          <w:szCs w:val="22"/>
          <w:lang w:eastAsia="en-US"/>
        </w:rPr>
        <w:t xml:space="preserve">Projektu definovaných v Prílohe č. 2 </w:t>
      </w:r>
      <w:r w:rsidR="00677B78" w:rsidRPr="00111B98">
        <w:rPr>
          <w:rFonts w:eastAsia="SimSun"/>
          <w:sz w:val="22"/>
          <w:szCs w:val="22"/>
          <w:lang w:eastAsia="en-US"/>
        </w:rPr>
        <w:t>Predmet podpory</w:t>
      </w:r>
      <w:r w:rsidR="009E7568" w:rsidRPr="00111B98">
        <w:rPr>
          <w:rFonts w:eastAsia="SimSun"/>
          <w:sz w:val="22"/>
          <w:szCs w:val="22"/>
          <w:lang w:eastAsia="en-US"/>
        </w:rPr>
        <w:t xml:space="preserve"> Zmluvy o poskytnutí NFP</w:t>
      </w:r>
      <w:r w:rsidR="005A6B51" w:rsidRPr="00111B98">
        <w:rPr>
          <w:rFonts w:eastAsia="SimSun"/>
          <w:sz w:val="22"/>
          <w:szCs w:val="22"/>
          <w:lang w:eastAsia="en-US"/>
        </w:rPr>
        <w:t>, a to podľa času plnenia Merateľného ukazovateľ</w:t>
      </w:r>
      <w:r w:rsidR="00EC0688" w:rsidRPr="00111B98">
        <w:rPr>
          <w:rFonts w:eastAsia="SimSun"/>
          <w:sz w:val="22"/>
          <w:szCs w:val="22"/>
          <w:lang w:eastAsia="en-US"/>
        </w:rPr>
        <w:t>a</w:t>
      </w:r>
      <w:r w:rsidR="007A4668">
        <w:rPr>
          <w:rFonts w:eastAsia="SimSun"/>
          <w:sz w:val="22"/>
          <w:szCs w:val="22"/>
          <w:lang w:eastAsia="en-US"/>
        </w:rPr>
        <w:t>,</w:t>
      </w:r>
      <w:r w:rsidR="005A6B51" w:rsidRPr="00111B98">
        <w:rPr>
          <w:rFonts w:eastAsia="SimSun"/>
          <w:sz w:val="22"/>
          <w:szCs w:val="22"/>
          <w:lang w:eastAsia="en-US"/>
        </w:rPr>
        <w:t xml:space="preserve"> buď</w:t>
      </w:r>
      <w:r w:rsidR="00677B78" w:rsidRPr="00111B98">
        <w:rPr>
          <w:rFonts w:eastAsia="SimSun"/>
          <w:sz w:val="22"/>
          <w:szCs w:val="22"/>
          <w:lang w:eastAsia="en-US"/>
        </w:rPr>
        <w:t xml:space="preserve"> </w:t>
      </w:r>
      <w:r w:rsidRPr="00111B98">
        <w:rPr>
          <w:rFonts w:eastAsia="SimSun"/>
          <w:sz w:val="22"/>
          <w:szCs w:val="22"/>
          <w:lang w:eastAsia="en-US"/>
        </w:rPr>
        <w:t xml:space="preserve">k dátumu Ukončenia realizácie </w:t>
      </w:r>
      <w:r w:rsidR="008A040A" w:rsidRPr="00111B98">
        <w:rPr>
          <w:rFonts w:eastAsia="SimSun"/>
          <w:sz w:val="22"/>
          <w:szCs w:val="22"/>
          <w:lang w:eastAsia="en-US"/>
        </w:rPr>
        <w:t xml:space="preserve">hlavných </w:t>
      </w:r>
      <w:r w:rsidRPr="00111B98">
        <w:rPr>
          <w:rFonts w:eastAsia="SimSun"/>
          <w:sz w:val="22"/>
          <w:szCs w:val="22"/>
          <w:lang w:eastAsia="en-US"/>
        </w:rPr>
        <w:t>aktivít Projektu</w:t>
      </w:r>
      <w:r w:rsidR="007A4668">
        <w:rPr>
          <w:rFonts w:eastAsia="SimSun"/>
          <w:sz w:val="22"/>
          <w:szCs w:val="22"/>
          <w:lang w:eastAsia="en-US"/>
        </w:rPr>
        <w:t>,</w:t>
      </w:r>
      <w:r w:rsidRPr="00111B98">
        <w:rPr>
          <w:rFonts w:eastAsia="SimSun"/>
          <w:sz w:val="22"/>
          <w:szCs w:val="22"/>
          <w:lang w:eastAsia="en-US"/>
        </w:rPr>
        <w:t xml:space="preserve"> </w:t>
      </w:r>
      <w:r w:rsidR="005A6B51" w:rsidRPr="00111B98">
        <w:rPr>
          <w:rFonts w:eastAsia="SimSun"/>
          <w:sz w:val="22"/>
          <w:szCs w:val="22"/>
          <w:lang w:eastAsia="en-US"/>
        </w:rPr>
        <w:t xml:space="preserve">alebo po Ukončení realizácie </w:t>
      </w:r>
      <w:r w:rsidR="0025053C" w:rsidRPr="00111B98">
        <w:rPr>
          <w:rFonts w:eastAsia="SimSun"/>
          <w:sz w:val="22"/>
          <w:szCs w:val="22"/>
          <w:lang w:eastAsia="en-US"/>
        </w:rPr>
        <w:t xml:space="preserve">hlavných </w:t>
      </w:r>
      <w:r w:rsidR="005A6B51" w:rsidRPr="00111B98">
        <w:rPr>
          <w:rFonts w:eastAsia="SimSun"/>
          <w:sz w:val="22"/>
          <w:szCs w:val="22"/>
          <w:lang w:eastAsia="en-US"/>
        </w:rPr>
        <w:t>aktivít Projektu a </w:t>
      </w:r>
      <w:commentRangeStart w:id="10"/>
      <w:r w:rsidR="005A6B51" w:rsidRPr="00111B98">
        <w:rPr>
          <w:rFonts w:eastAsia="SimSun"/>
          <w:sz w:val="22"/>
          <w:szCs w:val="22"/>
          <w:lang w:eastAsia="en-US"/>
        </w:rPr>
        <w:t xml:space="preserve">ich následné </w:t>
      </w:r>
      <w:r w:rsidRPr="00111B98">
        <w:rPr>
          <w:rFonts w:eastAsia="SimSun"/>
          <w:sz w:val="22"/>
          <w:szCs w:val="22"/>
          <w:lang w:eastAsia="en-US"/>
        </w:rPr>
        <w:t xml:space="preserve">udržanie </w:t>
      </w:r>
      <w:r w:rsidR="00677B78" w:rsidRPr="00111B98">
        <w:rPr>
          <w:rFonts w:eastAsia="SimSun"/>
          <w:sz w:val="22"/>
          <w:szCs w:val="22"/>
          <w:lang w:eastAsia="en-US"/>
        </w:rPr>
        <w:t xml:space="preserve">počas doby </w:t>
      </w:r>
      <w:r w:rsidRPr="00111B98">
        <w:rPr>
          <w:rFonts w:eastAsia="SimSun"/>
          <w:sz w:val="22"/>
          <w:szCs w:val="22"/>
          <w:lang w:eastAsia="en-US"/>
        </w:rPr>
        <w:t>U</w:t>
      </w:r>
      <w:r w:rsidR="00677B78" w:rsidRPr="00111B98">
        <w:rPr>
          <w:rFonts w:eastAsia="SimSun"/>
          <w:sz w:val="22"/>
          <w:szCs w:val="22"/>
          <w:lang w:eastAsia="en-US"/>
        </w:rPr>
        <w:t>držateľnosti projektu</w:t>
      </w:r>
      <w:r w:rsidRPr="00111B98">
        <w:rPr>
          <w:rFonts w:eastAsia="SimSun"/>
          <w:sz w:val="22"/>
          <w:szCs w:val="22"/>
          <w:lang w:eastAsia="en-US"/>
        </w:rPr>
        <w:t xml:space="preserve"> v súlade s podmienkami uvedenými v článku 71 všeobecného nariadenia</w:t>
      </w:r>
      <w:r w:rsidR="00AC4593" w:rsidRPr="00111B98">
        <w:rPr>
          <w:rFonts w:eastAsia="SimSun"/>
          <w:sz w:val="22"/>
          <w:szCs w:val="22"/>
          <w:lang w:eastAsia="en-US"/>
        </w:rPr>
        <w:t xml:space="preserve"> a v Zmluve o poskytnutí NFP</w:t>
      </w:r>
      <w:commentRangeEnd w:id="10"/>
      <w:r w:rsidR="00DE43C6" w:rsidRPr="00111B98">
        <w:rPr>
          <w:rStyle w:val="Odkaznakomentr"/>
        </w:rPr>
        <w:commentReference w:id="10"/>
      </w:r>
    </w:p>
    <w:p w14:paraId="497D5A6F" w14:textId="77777777" w:rsidR="00696212" w:rsidRPr="00111B98" w:rsidRDefault="00696212" w:rsidP="00AD0F62">
      <w:pPr>
        <w:pStyle w:val="AOHead2"/>
        <w:tabs>
          <w:tab w:val="clear" w:pos="720"/>
          <w:tab w:val="num" w:pos="567"/>
        </w:tabs>
        <w:spacing w:before="120" w:line="264" w:lineRule="auto"/>
        <w:ind w:left="567" w:hanging="567"/>
        <w:rPr>
          <w:b w:val="0"/>
        </w:rPr>
      </w:pPr>
      <w:r w:rsidRPr="00111B98">
        <w:rPr>
          <w:b w:val="0"/>
        </w:rPr>
        <w:t xml:space="preserve">Poskytovateľ sa zaväzuje, že na základe Zmluvy </w:t>
      </w:r>
      <w:r w:rsidR="00A362E1" w:rsidRPr="00111B98">
        <w:rPr>
          <w:b w:val="0"/>
        </w:rPr>
        <w:t xml:space="preserve">o poskytnutí NFP </w:t>
      </w:r>
      <w:r w:rsidRPr="00111B98">
        <w:rPr>
          <w:b w:val="0"/>
        </w:rPr>
        <w:t>poskytne NFP Prijímateľovi</w:t>
      </w:r>
      <w:r w:rsidR="00057F45" w:rsidRPr="00111B98">
        <w:rPr>
          <w:b w:val="0"/>
        </w:rPr>
        <w:t xml:space="preserve"> za účelom uvedeným v ods</w:t>
      </w:r>
      <w:r w:rsidR="006C76EE" w:rsidRPr="00111B98">
        <w:rPr>
          <w:b w:val="0"/>
        </w:rPr>
        <w:t>eku</w:t>
      </w:r>
      <w:r w:rsidR="00057F45" w:rsidRPr="00111B98">
        <w:rPr>
          <w:b w:val="0"/>
        </w:rPr>
        <w:t xml:space="preserve"> 2.2 tohto článku na </w:t>
      </w:r>
      <w:r w:rsidR="00A62133" w:rsidRPr="00111B98">
        <w:rPr>
          <w:b w:val="0"/>
        </w:rPr>
        <w:t>Realizáciu</w:t>
      </w:r>
      <w:r w:rsidR="00057F45" w:rsidRPr="00111B98">
        <w:rPr>
          <w:b w:val="0"/>
        </w:rPr>
        <w:t xml:space="preserve"> </w:t>
      </w:r>
      <w:r w:rsidR="00711DED" w:rsidRPr="00111B98">
        <w:rPr>
          <w:b w:val="0"/>
        </w:rPr>
        <w:t xml:space="preserve">aktivít </w:t>
      </w:r>
      <w:r w:rsidR="00057F45" w:rsidRPr="00111B98">
        <w:rPr>
          <w:b w:val="0"/>
        </w:rPr>
        <w:t>Projektu</w:t>
      </w:r>
      <w:r w:rsidRPr="00111B98">
        <w:rPr>
          <w:b w:val="0"/>
        </w:rPr>
        <w:t xml:space="preserve">, a to </w:t>
      </w:r>
      <w:r w:rsidR="00057F45" w:rsidRPr="00111B98">
        <w:rPr>
          <w:b w:val="0"/>
        </w:rPr>
        <w:t xml:space="preserve">spôsobom a </w:t>
      </w:r>
      <w:r w:rsidRPr="00111B98">
        <w:rPr>
          <w:b w:val="0"/>
        </w:rPr>
        <w:t>v súlade s ustanoveniami Zmluvy</w:t>
      </w:r>
      <w:r w:rsidR="00A362E1" w:rsidRPr="00111B98">
        <w:rPr>
          <w:b w:val="0"/>
        </w:rPr>
        <w:t xml:space="preserve"> o poskytnutí NFP</w:t>
      </w:r>
      <w:r w:rsidR="00D110A2" w:rsidRPr="00111B98">
        <w:rPr>
          <w:b w:val="0"/>
        </w:rPr>
        <w:t xml:space="preserve">, </w:t>
      </w:r>
      <w:r w:rsidR="004B000B" w:rsidRPr="00111B98">
        <w:rPr>
          <w:b w:val="0"/>
        </w:rPr>
        <w:t xml:space="preserve">v súlade so Schválenou žiadosťou o NFP, </w:t>
      </w:r>
      <w:r w:rsidR="00493C14" w:rsidRPr="00111B98">
        <w:rPr>
          <w:b w:val="0"/>
        </w:rPr>
        <w:t xml:space="preserve">v súlade </w:t>
      </w:r>
      <w:r w:rsidR="007830F2" w:rsidRPr="00111B98">
        <w:rPr>
          <w:b w:val="0"/>
        </w:rPr>
        <w:t xml:space="preserve">so Systémom riadenia EŠIF, Systémov finančného riadenia, v súlade </w:t>
      </w:r>
      <w:r w:rsidR="00D110A2" w:rsidRPr="00111B98">
        <w:rPr>
          <w:b w:val="0"/>
        </w:rPr>
        <w:t xml:space="preserve">so všetkými dokumentmi, na ktoré Zmluva </w:t>
      </w:r>
      <w:r w:rsidR="00A362E1" w:rsidRPr="00111B98">
        <w:rPr>
          <w:b w:val="0"/>
        </w:rPr>
        <w:t xml:space="preserve">o poskytnutí NFP </w:t>
      </w:r>
      <w:r w:rsidR="00D110A2" w:rsidRPr="00111B98">
        <w:rPr>
          <w:b w:val="0"/>
        </w:rPr>
        <w:t>odkazuje</w:t>
      </w:r>
      <w:r w:rsidR="00493C14" w:rsidRPr="00111B98">
        <w:rPr>
          <w:b w:val="0"/>
        </w:rPr>
        <w:t>,</w:t>
      </w:r>
      <w:r w:rsidRPr="00111B98">
        <w:rPr>
          <w:b w:val="0"/>
        </w:rPr>
        <w:t xml:space="preserve"> </w:t>
      </w:r>
      <w:r w:rsidR="007830F2" w:rsidRPr="00111B98">
        <w:rPr>
          <w:b w:val="0"/>
        </w:rPr>
        <w:t xml:space="preserve">ak boli Zverejnené, </w:t>
      </w:r>
      <w:r w:rsidR="00A25108" w:rsidRPr="00111B98">
        <w:rPr>
          <w:b w:val="0"/>
        </w:rPr>
        <w:t xml:space="preserve">vrátane </w:t>
      </w:r>
      <w:r w:rsidR="007830F2" w:rsidRPr="00111B98">
        <w:rPr>
          <w:b w:val="0"/>
        </w:rPr>
        <w:t>P</w:t>
      </w:r>
      <w:r w:rsidR="00A25108" w:rsidRPr="00111B98">
        <w:rPr>
          <w:b w:val="0"/>
        </w:rPr>
        <w:t xml:space="preserve">rávnych dokumentov </w:t>
      </w:r>
      <w:r w:rsidRPr="00111B98">
        <w:rPr>
          <w:b w:val="0"/>
        </w:rPr>
        <w:t>a</w:t>
      </w:r>
      <w:r w:rsidR="00493C14" w:rsidRPr="00111B98">
        <w:rPr>
          <w:b w:val="0"/>
        </w:rPr>
        <w:t xml:space="preserve"> v súlade </w:t>
      </w:r>
      <w:r w:rsidRPr="00111B98">
        <w:rPr>
          <w:b w:val="0"/>
        </w:rPr>
        <w:t>s platnými a účinnými všeobecne záväznými </w:t>
      </w:r>
      <w:r w:rsidR="00493C14" w:rsidRPr="00111B98">
        <w:rPr>
          <w:b w:val="0"/>
        </w:rPr>
        <w:t>p</w:t>
      </w:r>
      <w:r w:rsidR="007B245C" w:rsidRPr="00111B98">
        <w:rPr>
          <w:b w:val="0"/>
        </w:rPr>
        <w:t xml:space="preserve">rávnymi </w:t>
      </w:r>
      <w:r w:rsidRPr="00111B98">
        <w:rPr>
          <w:b w:val="0"/>
        </w:rPr>
        <w:t>predpismi S</w:t>
      </w:r>
      <w:r w:rsidR="007B245C" w:rsidRPr="00111B98">
        <w:rPr>
          <w:b w:val="0"/>
        </w:rPr>
        <w:t>R a</w:t>
      </w:r>
      <w:r w:rsidR="00327A4F" w:rsidRPr="00111B98">
        <w:rPr>
          <w:b w:val="0"/>
        </w:rPr>
        <w:t> právnymi</w:t>
      </w:r>
      <w:r w:rsidR="00493C14" w:rsidRPr="00111B98">
        <w:rPr>
          <w:b w:val="0"/>
        </w:rPr>
        <w:t xml:space="preserve"> aktmi </w:t>
      </w:r>
      <w:r w:rsidR="007B245C" w:rsidRPr="00111B98">
        <w:rPr>
          <w:b w:val="0"/>
        </w:rPr>
        <w:t>EÚ</w:t>
      </w:r>
      <w:r w:rsidRPr="00111B98">
        <w:rPr>
          <w:b w:val="0"/>
        </w:rPr>
        <w:t>.</w:t>
      </w:r>
    </w:p>
    <w:p w14:paraId="69033A99" w14:textId="6D08338D" w:rsidR="00696212" w:rsidRPr="00111B98" w:rsidRDefault="00A57D9D" w:rsidP="00AD0F62">
      <w:pPr>
        <w:pStyle w:val="AOHead2"/>
        <w:tabs>
          <w:tab w:val="clear" w:pos="720"/>
          <w:tab w:val="num" w:pos="567"/>
        </w:tabs>
        <w:spacing w:before="120" w:line="264" w:lineRule="auto"/>
        <w:ind w:left="567"/>
        <w:rPr>
          <w:b w:val="0"/>
        </w:rPr>
      </w:pPr>
      <w:r w:rsidRPr="00111B98">
        <w:rPr>
          <w:b w:val="0"/>
        </w:rPr>
        <w:t>Prijímateľ sa zaväzuje prijať poskytnutý NFP</w:t>
      </w:r>
      <w:r w:rsidR="00F349AC" w:rsidRPr="00111B98">
        <w:rPr>
          <w:b w:val="0"/>
        </w:rPr>
        <w:t xml:space="preserve">, </w:t>
      </w:r>
      <w:r w:rsidRPr="00111B98">
        <w:rPr>
          <w:b w:val="0"/>
        </w:rPr>
        <w:t>použiť ho v súlade s</w:t>
      </w:r>
      <w:r w:rsidR="00F349AC" w:rsidRPr="00111B98">
        <w:rPr>
          <w:b w:val="0"/>
        </w:rPr>
        <w:t> </w:t>
      </w:r>
      <w:r w:rsidRPr="00111B98">
        <w:rPr>
          <w:b w:val="0"/>
        </w:rPr>
        <w:t xml:space="preserve">podmienkami </w:t>
      </w:r>
      <w:r w:rsidR="00F20009">
        <w:rPr>
          <w:b w:val="0"/>
        </w:rPr>
        <w:t>uvede</w:t>
      </w:r>
      <w:r w:rsidR="00F20009" w:rsidRPr="00111B98">
        <w:rPr>
          <w:b w:val="0"/>
        </w:rPr>
        <w:t xml:space="preserve">nými </w:t>
      </w:r>
      <w:r w:rsidRPr="00111B98">
        <w:rPr>
          <w:b w:val="0"/>
        </w:rPr>
        <w:t>v Zmluve o poskytnutí NFP</w:t>
      </w:r>
      <w:r w:rsidR="009C2E7D" w:rsidRPr="00111B98">
        <w:rPr>
          <w:b w:val="0"/>
        </w:rPr>
        <w:t>, v súlade s</w:t>
      </w:r>
      <w:r w:rsidR="00664C53" w:rsidRPr="00111B98">
        <w:rPr>
          <w:b w:val="0"/>
        </w:rPr>
        <w:t> jej účelom</w:t>
      </w:r>
      <w:r w:rsidR="00F349AC" w:rsidRPr="00111B98">
        <w:rPr>
          <w:b w:val="0"/>
        </w:rPr>
        <w:t xml:space="preserve"> </w:t>
      </w:r>
      <w:r w:rsidR="00292EC1" w:rsidRPr="00111B98">
        <w:rPr>
          <w:b w:val="0"/>
        </w:rPr>
        <w:t>a</w:t>
      </w:r>
      <w:r w:rsidR="009C2E7D" w:rsidRPr="00111B98">
        <w:rPr>
          <w:b w:val="0"/>
        </w:rPr>
        <w:t xml:space="preserve"> podľa podmienok vyplývajúcich z príslušnej Výzvy, v súlade so Schválenou žiadosťou o NFP a súčasne sa zaväzuje </w:t>
      </w:r>
      <w:r w:rsidR="00292EC1" w:rsidRPr="00111B98">
        <w:rPr>
          <w:b w:val="0"/>
        </w:rPr>
        <w:t xml:space="preserve">realizovať všetky Aktivity Projektu </w:t>
      </w:r>
      <w:r w:rsidRPr="00111B98">
        <w:rPr>
          <w:b w:val="0"/>
        </w:rPr>
        <w:t>tak, aby bol dosiahnut</w:t>
      </w:r>
      <w:r w:rsidR="00AC4593" w:rsidRPr="00111B98">
        <w:rPr>
          <w:b w:val="0"/>
        </w:rPr>
        <w:t xml:space="preserve">ý cieľ </w:t>
      </w:r>
      <w:r w:rsidR="00AF6817" w:rsidRPr="00111B98">
        <w:rPr>
          <w:b w:val="0"/>
        </w:rPr>
        <w:t xml:space="preserve">Projektu a aby boli </w:t>
      </w:r>
      <w:r w:rsidR="00484721" w:rsidRPr="00111B98">
        <w:rPr>
          <w:b w:val="0"/>
        </w:rPr>
        <w:t xml:space="preserve">hlavné </w:t>
      </w:r>
      <w:r w:rsidR="00AF6817" w:rsidRPr="00111B98">
        <w:rPr>
          <w:b w:val="0"/>
        </w:rPr>
        <w:t xml:space="preserve">Aktivity Projektu zrealizované Riadne a Včas, a to najneskôr do uplynutia </w:t>
      </w:r>
      <w:r w:rsidR="007830F2" w:rsidRPr="00111B98">
        <w:rPr>
          <w:b w:val="0"/>
        </w:rPr>
        <w:t xml:space="preserve">doby Realizácie </w:t>
      </w:r>
      <w:r w:rsidR="00484721" w:rsidRPr="00111B98">
        <w:rPr>
          <w:b w:val="0"/>
        </w:rPr>
        <w:t xml:space="preserve">hlavných </w:t>
      </w:r>
      <w:r w:rsidR="007830F2" w:rsidRPr="00111B98">
        <w:rPr>
          <w:b w:val="0"/>
        </w:rPr>
        <w:t xml:space="preserve">aktivít </w:t>
      </w:r>
      <w:r w:rsidR="00AF6817" w:rsidRPr="00111B98">
        <w:rPr>
          <w:b w:val="0"/>
        </w:rPr>
        <w:t>Projektu</w:t>
      </w:r>
      <w:r w:rsidR="00C91741" w:rsidRPr="00111B98">
        <w:rPr>
          <w:b w:val="0"/>
        </w:rPr>
        <w:t xml:space="preserve"> tak, ako to vyplýva z definície pojmu Realizácia hlavných aktivít Projektu v článku 1 ods</w:t>
      </w:r>
      <w:r w:rsidR="006C76EE" w:rsidRPr="00111B98">
        <w:rPr>
          <w:b w:val="0"/>
        </w:rPr>
        <w:t>ek</w:t>
      </w:r>
      <w:r w:rsidR="00C91741" w:rsidRPr="00111B98">
        <w:rPr>
          <w:b w:val="0"/>
        </w:rPr>
        <w:t xml:space="preserve"> </w:t>
      </w:r>
      <w:r w:rsidR="00F075CB" w:rsidRPr="00111B98">
        <w:rPr>
          <w:b w:val="0"/>
        </w:rPr>
        <w:t>3 VZP</w:t>
      </w:r>
      <w:r w:rsidR="00AF6817" w:rsidRPr="00111B98">
        <w:rPr>
          <w:b w:val="0"/>
        </w:rPr>
        <w:t xml:space="preserve">. Na preukázanie plnenia </w:t>
      </w:r>
      <w:r w:rsidR="00C941F5" w:rsidRPr="00111B98">
        <w:rPr>
          <w:b w:val="0"/>
        </w:rPr>
        <w:t xml:space="preserve">cieľa </w:t>
      </w:r>
      <w:r w:rsidR="00AF6817" w:rsidRPr="00111B98">
        <w:rPr>
          <w:b w:val="0"/>
        </w:rPr>
        <w:t>Projektu podľa odseku 2.2 tohto článku zmluvy</w:t>
      </w:r>
      <w:r w:rsidR="007830F2" w:rsidRPr="00111B98">
        <w:rPr>
          <w:b w:val="0"/>
        </w:rPr>
        <w:t xml:space="preserve"> je Prijímateľ povinný udeliť alebo zabezpečiť udelenie všetkých potrebných súhlasov, ak plnenie jedného alebo viacerých </w:t>
      </w:r>
      <w:r w:rsidR="00AB26F5" w:rsidRPr="00111B98">
        <w:rPr>
          <w:b w:val="0"/>
        </w:rPr>
        <w:t>M</w:t>
      </w:r>
      <w:r w:rsidR="007830F2" w:rsidRPr="00111B98">
        <w:rPr>
          <w:b w:val="0"/>
        </w:rPr>
        <w:t xml:space="preserve">erateľných ukazovateľov </w:t>
      </w:r>
      <w:r w:rsidR="004B000B" w:rsidRPr="00111B98">
        <w:rPr>
          <w:b w:val="0"/>
        </w:rPr>
        <w:t xml:space="preserve">Projektu </w:t>
      </w:r>
      <w:r w:rsidR="007830F2" w:rsidRPr="00111B98">
        <w:rPr>
          <w:b w:val="0"/>
        </w:rPr>
        <w:t xml:space="preserve">sa preukazuje spôsobom, ktorý udelenie súhlasu vyžaduje. Súhlasom podľa tohto odseku sa rozumie napríklad súhlas s poskytovaním údajov z informačného systému tretej osoby. </w:t>
      </w:r>
    </w:p>
    <w:p w14:paraId="3BEBFD76" w14:textId="77777777" w:rsidR="00CE6F8D" w:rsidRPr="00111B98" w:rsidRDefault="00CE6F8D" w:rsidP="00AD0F62">
      <w:pPr>
        <w:pStyle w:val="AOHead2"/>
        <w:tabs>
          <w:tab w:val="clear" w:pos="720"/>
          <w:tab w:val="num" w:pos="540"/>
        </w:tabs>
        <w:spacing w:line="264" w:lineRule="auto"/>
        <w:ind w:left="540"/>
        <w:rPr>
          <w:b w:val="0"/>
        </w:rPr>
      </w:pPr>
      <w:r w:rsidRPr="00111B98">
        <w:rPr>
          <w:b w:val="0"/>
        </w:rPr>
        <w:t xml:space="preserve">Podmienky poskytnutia </w:t>
      </w:r>
      <w:r w:rsidR="00BD7F80" w:rsidRPr="00111B98">
        <w:rPr>
          <w:b w:val="0"/>
        </w:rPr>
        <w:t>príspevku</w:t>
      </w:r>
      <w:r w:rsidRPr="00111B98">
        <w:rPr>
          <w:b w:val="0"/>
        </w:rPr>
        <w:t>, ktoré Poskytovateľ uviedol v príslušnej Výzve, musia byť splnené</w:t>
      </w:r>
      <w:r w:rsidR="000E4CCE" w:rsidRPr="00111B98">
        <w:rPr>
          <w:b w:val="0"/>
        </w:rPr>
        <w:t xml:space="preserve"> aj</w:t>
      </w:r>
      <w:r w:rsidRPr="00111B98">
        <w:rPr>
          <w:b w:val="0"/>
        </w:rPr>
        <w:t xml:space="preserve"> počas platnosti a účinnosti Zmluvy o poskytnutí NFP</w:t>
      </w:r>
      <w:r w:rsidR="00323639" w:rsidRPr="00111B98">
        <w:rPr>
          <w:b w:val="0"/>
        </w:rPr>
        <w:t xml:space="preserve">. Porušenie podmienok poskytnutia príspevku podľa prvej vety je podstatným porušením Zmluvy o poskytnutí NFP a </w:t>
      </w:r>
      <w:r w:rsidR="00BD7F80" w:rsidRPr="00111B98">
        <w:rPr>
          <w:b w:val="0"/>
        </w:rPr>
        <w:t>Prijímateľ</w:t>
      </w:r>
      <w:r w:rsidR="00323639" w:rsidRPr="00111B98">
        <w:rPr>
          <w:b w:val="0"/>
        </w:rPr>
        <w:t xml:space="preserve"> je povinný </w:t>
      </w:r>
      <w:r w:rsidR="00BD7F80" w:rsidRPr="00111B98">
        <w:rPr>
          <w:b w:val="0"/>
        </w:rPr>
        <w:t>vrát</w:t>
      </w:r>
      <w:r w:rsidR="00323639" w:rsidRPr="00111B98">
        <w:rPr>
          <w:b w:val="0"/>
        </w:rPr>
        <w:t>iť</w:t>
      </w:r>
      <w:r w:rsidR="00BD7F80" w:rsidRPr="00111B98">
        <w:rPr>
          <w:b w:val="0"/>
        </w:rPr>
        <w:t xml:space="preserve"> NFP </w:t>
      </w:r>
      <w:r w:rsidRPr="00111B98">
        <w:rPr>
          <w:b w:val="0"/>
        </w:rPr>
        <w:t>alebo jeho časť</w:t>
      </w:r>
      <w:r w:rsidR="00795642" w:rsidRPr="00111B98">
        <w:rPr>
          <w:b w:val="0"/>
        </w:rPr>
        <w:t xml:space="preserve"> v súlade s článkom 10 VZP</w:t>
      </w:r>
      <w:r w:rsidR="00082DA0" w:rsidRPr="00111B98">
        <w:rPr>
          <w:b w:val="0"/>
        </w:rPr>
        <w:t>, ak z Právnych dokumentov vydaných Poskytovateľom nevyplýva vo vzťahu k jednotlivým podmienkam poskytnutia príspevku iný postup</w:t>
      </w:r>
      <w:r w:rsidRPr="00111B98">
        <w:rPr>
          <w:b w:val="0"/>
        </w:rPr>
        <w:t xml:space="preserve">. </w:t>
      </w:r>
    </w:p>
    <w:p w14:paraId="676777B3" w14:textId="77777777" w:rsidR="00DA0071" w:rsidRPr="00111B98" w:rsidRDefault="00696212" w:rsidP="00A912E1">
      <w:pPr>
        <w:pStyle w:val="AOHead2"/>
        <w:tabs>
          <w:tab w:val="clear" w:pos="720"/>
          <w:tab w:val="num" w:pos="567"/>
        </w:tabs>
        <w:spacing w:line="264" w:lineRule="auto"/>
        <w:ind w:left="567"/>
        <w:rPr>
          <w:b w:val="0"/>
        </w:rPr>
      </w:pPr>
      <w:r w:rsidRPr="00111B98">
        <w:rPr>
          <w:b w:val="0"/>
        </w:rPr>
        <w:t xml:space="preserve">NFP poskytnutý v zmysle Zmluvy </w:t>
      </w:r>
      <w:r w:rsidR="00A362E1" w:rsidRPr="00111B98">
        <w:rPr>
          <w:b w:val="0"/>
        </w:rPr>
        <w:t xml:space="preserve">o poskytnutí NFP </w:t>
      </w:r>
      <w:r w:rsidRPr="00111B98">
        <w:rPr>
          <w:b w:val="0"/>
        </w:rPr>
        <w:t xml:space="preserve">je tvorený prostriedkami </w:t>
      </w:r>
      <w:r w:rsidR="00050AB6" w:rsidRPr="00111B98">
        <w:rPr>
          <w:b w:val="0"/>
        </w:rPr>
        <w:t xml:space="preserve">EÚ </w:t>
      </w:r>
      <w:r w:rsidRPr="00111B98">
        <w:rPr>
          <w:b w:val="0"/>
        </w:rPr>
        <w:t>a štátneho rozpočtu SR</w:t>
      </w:r>
      <w:r w:rsidR="003402D6" w:rsidRPr="00111B98">
        <w:rPr>
          <w:b w:val="0"/>
        </w:rPr>
        <w:t>,</w:t>
      </w:r>
      <w:r w:rsidR="00AB344D" w:rsidRPr="00111B98">
        <w:rPr>
          <w:b w:val="0"/>
        </w:rPr>
        <w:t xml:space="preserve"> v dôsledku čoho musia byť finančné prostriedky tvoriace NFP vynaložené </w:t>
      </w:r>
      <w:r w:rsidR="00DA0071" w:rsidRPr="00111B98">
        <w:rPr>
          <w:b w:val="0"/>
        </w:rPr>
        <w:t xml:space="preserve">: </w:t>
      </w:r>
    </w:p>
    <w:p w14:paraId="0767F415" w14:textId="3AF96C85" w:rsidR="00DA0071" w:rsidRPr="00111B98" w:rsidRDefault="00DC2E7B" w:rsidP="00265983">
      <w:pPr>
        <w:pStyle w:val="AOHead2"/>
        <w:keepNext w:val="0"/>
        <w:numPr>
          <w:ilvl w:val="1"/>
          <w:numId w:val="53"/>
        </w:numPr>
        <w:tabs>
          <w:tab w:val="clear" w:pos="1440"/>
          <w:tab w:val="num" w:pos="851"/>
        </w:tabs>
        <w:spacing w:before="0" w:line="264" w:lineRule="auto"/>
        <w:ind w:left="851" w:hanging="284"/>
        <w:rPr>
          <w:b w:val="0"/>
        </w:rPr>
      </w:pPr>
      <w:r w:rsidRPr="00111B98">
        <w:rPr>
          <w:b w:val="0"/>
        </w:rPr>
        <w:t xml:space="preserve">v súlade </w:t>
      </w:r>
      <w:r w:rsidR="00DA0071" w:rsidRPr="00111B98">
        <w:rPr>
          <w:b w:val="0"/>
        </w:rPr>
        <w:t xml:space="preserve">so </w:t>
      </w:r>
      <w:r w:rsidR="00AB344D" w:rsidRPr="00111B98">
        <w:rPr>
          <w:b w:val="0"/>
        </w:rPr>
        <w:t>zásadou riadneho finančného hospodárenia v zmysle čl</w:t>
      </w:r>
      <w:r w:rsidR="004B000B" w:rsidRPr="00111B98">
        <w:rPr>
          <w:b w:val="0"/>
        </w:rPr>
        <w:t>ánku</w:t>
      </w:r>
      <w:r w:rsidR="00AB344D" w:rsidRPr="00111B98">
        <w:rPr>
          <w:b w:val="0"/>
        </w:rPr>
        <w:t xml:space="preserve"> </w:t>
      </w:r>
      <w:r w:rsidR="00ED649E" w:rsidRPr="00111B98">
        <w:rPr>
          <w:b w:val="0"/>
        </w:rPr>
        <w:t>3</w:t>
      </w:r>
      <w:r w:rsidR="00ED649E">
        <w:rPr>
          <w:b w:val="0"/>
        </w:rPr>
        <w:t>3</w:t>
      </w:r>
      <w:r w:rsidR="00ED649E" w:rsidRPr="00111B98">
        <w:rPr>
          <w:b w:val="0"/>
        </w:rPr>
        <w:t xml:space="preserve"> </w:t>
      </w:r>
      <w:r w:rsidR="00AB344D" w:rsidRPr="00111B98">
        <w:rPr>
          <w:b w:val="0"/>
        </w:rPr>
        <w:t xml:space="preserve">Nariadenia </w:t>
      </w:r>
      <w:r w:rsidR="00ED649E">
        <w:rPr>
          <w:b w:val="0"/>
        </w:rPr>
        <w:t>2018/1046</w:t>
      </w:r>
      <w:r w:rsidR="00DA0071" w:rsidRPr="00111B98">
        <w:rPr>
          <w:b w:val="0"/>
        </w:rPr>
        <w:t xml:space="preserve">, </w:t>
      </w:r>
    </w:p>
    <w:p w14:paraId="3A0B8C3E" w14:textId="77777777" w:rsidR="00DA0071" w:rsidRPr="00111B98" w:rsidRDefault="00DA0071" w:rsidP="00265983">
      <w:pPr>
        <w:pStyle w:val="AOHead2"/>
        <w:keepNext w:val="0"/>
        <w:numPr>
          <w:ilvl w:val="1"/>
          <w:numId w:val="53"/>
        </w:numPr>
        <w:tabs>
          <w:tab w:val="clear" w:pos="1440"/>
          <w:tab w:val="num" w:pos="851"/>
        </w:tabs>
        <w:spacing w:before="0" w:line="264" w:lineRule="auto"/>
        <w:ind w:left="851" w:hanging="284"/>
        <w:rPr>
          <w:b w:val="0"/>
        </w:rPr>
      </w:pPr>
      <w:r w:rsidRPr="00111B98">
        <w:rPr>
          <w:b w:val="0"/>
        </w:rPr>
        <w:t>hospodárn</w:t>
      </w:r>
      <w:r w:rsidR="00DC2E7B" w:rsidRPr="00111B98">
        <w:rPr>
          <w:b w:val="0"/>
        </w:rPr>
        <w:t>e</w:t>
      </w:r>
      <w:r w:rsidRPr="00111B98">
        <w:rPr>
          <w:b w:val="0"/>
        </w:rPr>
        <w:t xml:space="preserve">, </w:t>
      </w:r>
      <w:r w:rsidR="00DC2E7B" w:rsidRPr="00111B98">
        <w:rPr>
          <w:b w:val="0"/>
        </w:rPr>
        <w:t>efektívne</w:t>
      </w:r>
      <w:r w:rsidRPr="00111B98">
        <w:rPr>
          <w:b w:val="0"/>
        </w:rPr>
        <w:t xml:space="preserve">, </w:t>
      </w:r>
      <w:r w:rsidR="00DC2E7B" w:rsidRPr="00111B98">
        <w:rPr>
          <w:b w:val="0"/>
        </w:rPr>
        <w:t xml:space="preserve">účinne </w:t>
      </w:r>
      <w:r w:rsidRPr="00111B98">
        <w:rPr>
          <w:b w:val="0"/>
        </w:rPr>
        <w:t>a </w:t>
      </w:r>
      <w:r w:rsidR="00DC2E7B" w:rsidRPr="00111B98">
        <w:rPr>
          <w:b w:val="0"/>
        </w:rPr>
        <w:t>účelne</w:t>
      </w:r>
      <w:r w:rsidRPr="00111B98">
        <w:rPr>
          <w:b w:val="0"/>
        </w:rPr>
        <w:t xml:space="preserve">, </w:t>
      </w:r>
    </w:p>
    <w:p w14:paraId="680FEC5B" w14:textId="577FE3C2" w:rsidR="00DA0071" w:rsidRPr="00111B98" w:rsidRDefault="00BC1AFE" w:rsidP="00265983">
      <w:pPr>
        <w:pStyle w:val="AOHead2"/>
        <w:keepNext w:val="0"/>
        <w:numPr>
          <w:ilvl w:val="1"/>
          <w:numId w:val="53"/>
        </w:numPr>
        <w:tabs>
          <w:tab w:val="clear" w:pos="1440"/>
          <w:tab w:val="num" w:pos="851"/>
        </w:tabs>
        <w:spacing w:before="0" w:line="264" w:lineRule="auto"/>
        <w:ind w:left="851" w:hanging="284"/>
        <w:rPr>
          <w:b w:val="0"/>
        </w:rPr>
      </w:pPr>
      <w:r w:rsidRPr="00111B98">
        <w:rPr>
          <w:b w:val="0"/>
        </w:rPr>
        <w:t xml:space="preserve">v súlade </w:t>
      </w:r>
      <w:r w:rsidR="00DA0071" w:rsidRPr="00111B98">
        <w:rPr>
          <w:b w:val="0"/>
        </w:rPr>
        <w:t xml:space="preserve">s ostatnými </w:t>
      </w:r>
      <w:r w:rsidR="00AB344D" w:rsidRPr="00111B98">
        <w:rPr>
          <w:b w:val="0"/>
        </w:rPr>
        <w:t>pravidlami rozpočtového hospodárenia s verejnými pros</w:t>
      </w:r>
      <w:r w:rsidR="002651F5" w:rsidRPr="00111B98">
        <w:rPr>
          <w:b w:val="0"/>
        </w:rPr>
        <w:t>triedkami vyplývajúcimi z § 19 z</w:t>
      </w:r>
      <w:r w:rsidR="00AB344D" w:rsidRPr="00111B98">
        <w:rPr>
          <w:b w:val="0"/>
        </w:rPr>
        <w:t>ákona o rozpočtových pravidlách</w:t>
      </w:r>
      <w:r w:rsidR="00DA0071" w:rsidRPr="00111B98">
        <w:rPr>
          <w:b w:val="0"/>
        </w:rPr>
        <w:t xml:space="preserve">.  </w:t>
      </w:r>
    </w:p>
    <w:p w14:paraId="45EB43FD" w14:textId="77777777" w:rsidR="00696212" w:rsidRPr="00111B98" w:rsidRDefault="003402D6" w:rsidP="00A912E1">
      <w:pPr>
        <w:pStyle w:val="AOHead2"/>
        <w:keepNext w:val="0"/>
        <w:numPr>
          <w:ilvl w:val="0"/>
          <w:numId w:val="0"/>
        </w:numPr>
        <w:spacing w:before="0" w:line="264" w:lineRule="auto"/>
        <w:ind w:left="540"/>
        <w:rPr>
          <w:b w:val="0"/>
        </w:rPr>
      </w:pPr>
      <w:r w:rsidRPr="00111B98">
        <w:rPr>
          <w:b w:val="0"/>
        </w:rPr>
        <w:t xml:space="preserve">Poskytovateľ je oprávnený prijať osobitné </w:t>
      </w:r>
      <w:r w:rsidR="001D6A6D" w:rsidRPr="00111B98">
        <w:rPr>
          <w:b w:val="0"/>
        </w:rPr>
        <w:t xml:space="preserve">pravidlá </w:t>
      </w:r>
      <w:r w:rsidRPr="00111B98">
        <w:rPr>
          <w:b w:val="0"/>
        </w:rPr>
        <w:t xml:space="preserve">a postupy na preverovanie </w:t>
      </w:r>
      <w:r w:rsidR="00DA0071" w:rsidRPr="00111B98">
        <w:rPr>
          <w:b w:val="0"/>
        </w:rPr>
        <w:t>splnenia podmienok podľa písm</w:t>
      </w:r>
      <w:r w:rsidR="00AC10F0" w:rsidRPr="00111B98">
        <w:rPr>
          <w:b w:val="0"/>
        </w:rPr>
        <w:t>en</w:t>
      </w:r>
      <w:r w:rsidR="00DA0071" w:rsidRPr="00111B98">
        <w:rPr>
          <w:b w:val="0"/>
        </w:rPr>
        <w:t xml:space="preserve"> a) až c) tohto odseku vo vzťahu k </w:t>
      </w:r>
      <w:r w:rsidRPr="00111B98">
        <w:rPr>
          <w:b w:val="0"/>
        </w:rPr>
        <w:t>výdavko</w:t>
      </w:r>
      <w:r w:rsidR="00DA0071" w:rsidRPr="00111B98">
        <w:rPr>
          <w:b w:val="0"/>
        </w:rPr>
        <w:t>m</w:t>
      </w:r>
      <w:r w:rsidRPr="00111B98">
        <w:rPr>
          <w:b w:val="0"/>
        </w:rPr>
        <w:t xml:space="preserve"> v rámci Projektu a včleniť ich do jednotlivých úkonov, ktoré Poskytovateľ vykonáva </w:t>
      </w:r>
      <w:r w:rsidR="00484721" w:rsidRPr="00111B98">
        <w:rPr>
          <w:b w:val="0"/>
        </w:rPr>
        <w:t xml:space="preserve">v súvislosti s Projektom </w:t>
      </w:r>
      <w:r w:rsidR="009C2E7D" w:rsidRPr="00111B98">
        <w:rPr>
          <w:b w:val="0"/>
        </w:rPr>
        <w:t>počas</w:t>
      </w:r>
      <w:r w:rsidR="00484721" w:rsidRPr="00111B98">
        <w:rPr>
          <w:b w:val="0"/>
        </w:rPr>
        <w:t xml:space="preserve"> účinnosti Zmluvy o poskytnutí NFP </w:t>
      </w:r>
      <w:r w:rsidRPr="00111B98">
        <w:rPr>
          <w:b w:val="0"/>
        </w:rPr>
        <w:t>(napríklad v súvislosti s kontrolou</w:t>
      </w:r>
      <w:r w:rsidR="00277E78" w:rsidRPr="00111B98">
        <w:rPr>
          <w:b w:val="0"/>
        </w:rPr>
        <w:t xml:space="preserve"> VO</w:t>
      </w:r>
      <w:r w:rsidR="00484721" w:rsidRPr="00111B98">
        <w:rPr>
          <w:b w:val="0"/>
        </w:rPr>
        <w:t xml:space="preserve">, </w:t>
      </w:r>
      <w:r w:rsidRPr="00111B98">
        <w:rPr>
          <w:b w:val="0"/>
        </w:rPr>
        <w:t>s </w:t>
      </w:r>
      <w:r w:rsidR="00D834BA" w:rsidRPr="00111B98">
        <w:rPr>
          <w:b w:val="0"/>
        </w:rPr>
        <w:t xml:space="preserve">kontrolou Žiadosti o platbu vykonávanou formou </w:t>
      </w:r>
      <w:r w:rsidR="00AD642D" w:rsidRPr="00111B98">
        <w:rPr>
          <w:b w:val="0"/>
        </w:rPr>
        <w:t xml:space="preserve">finančnej </w:t>
      </w:r>
      <w:r w:rsidR="00D834BA" w:rsidRPr="00111B98">
        <w:rPr>
          <w:b w:val="0"/>
        </w:rPr>
        <w:t>kontroly</w:t>
      </w:r>
      <w:r w:rsidRPr="00111B98">
        <w:rPr>
          <w:b w:val="0"/>
        </w:rPr>
        <w:t xml:space="preserve"> ako aj v rámci výkonu</w:t>
      </w:r>
      <w:r w:rsidR="00D834BA" w:rsidRPr="00111B98">
        <w:rPr>
          <w:b w:val="0"/>
        </w:rPr>
        <w:t xml:space="preserve"> inej</w:t>
      </w:r>
      <w:r w:rsidRPr="00111B98">
        <w:rPr>
          <w:b w:val="0"/>
        </w:rPr>
        <w:t xml:space="preserve"> kontroly</w:t>
      </w:r>
      <w:r w:rsidR="00BC3999" w:rsidRPr="00111B98">
        <w:rPr>
          <w:b w:val="0"/>
        </w:rPr>
        <w:t>)</w:t>
      </w:r>
      <w:r w:rsidR="00DA0071" w:rsidRPr="00111B98">
        <w:rPr>
          <w:b w:val="0"/>
        </w:rPr>
        <w:t>,</w:t>
      </w:r>
      <w:r w:rsidR="00BC3999" w:rsidRPr="00111B98">
        <w:rPr>
          <w:b w:val="0"/>
        </w:rPr>
        <w:t xml:space="preserve"> teda</w:t>
      </w:r>
      <w:r w:rsidRPr="00111B98">
        <w:rPr>
          <w:b w:val="0"/>
        </w:rPr>
        <w:t xml:space="preserve"> až do skončenia Udržateľnosti Projektu.</w:t>
      </w:r>
      <w:r w:rsidR="001D6A6D" w:rsidRPr="00111B98">
        <w:rPr>
          <w:b w:val="0"/>
        </w:rPr>
        <w:t xml:space="preserve"> Ak Prijímateľ poruší zásadu alebo pravidlá podľa</w:t>
      </w:r>
      <w:r w:rsidR="00DA0071" w:rsidRPr="00111B98">
        <w:rPr>
          <w:b w:val="0"/>
        </w:rPr>
        <w:t xml:space="preserve"> písm</w:t>
      </w:r>
      <w:r w:rsidR="00AC10F0" w:rsidRPr="00111B98">
        <w:rPr>
          <w:b w:val="0"/>
        </w:rPr>
        <w:t>en</w:t>
      </w:r>
      <w:r w:rsidR="00DA0071" w:rsidRPr="00111B98">
        <w:rPr>
          <w:b w:val="0"/>
        </w:rPr>
        <w:t xml:space="preserve"> a) až c) </w:t>
      </w:r>
      <w:r w:rsidR="001D6A6D" w:rsidRPr="00111B98">
        <w:rPr>
          <w:b w:val="0"/>
        </w:rPr>
        <w:t>tohto odseku, je povinný vrátiť NFP alebo jeho časť v súlade s čl</w:t>
      </w:r>
      <w:r w:rsidR="009C2E7D" w:rsidRPr="00111B98">
        <w:rPr>
          <w:b w:val="0"/>
        </w:rPr>
        <w:t>ánkom</w:t>
      </w:r>
      <w:r w:rsidR="001D6A6D" w:rsidRPr="00111B98">
        <w:rPr>
          <w:b w:val="0"/>
        </w:rPr>
        <w:t xml:space="preserve"> 10 VZP.</w:t>
      </w:r>
    </w:p>
    <w:p w14:paraId="6D9C0E15" w14:textId="77777777" w:rsidR="00C17248" w:rsidRPr="00111B98" w:rsidRDefault="00C17248" w:rsidP="00265983">
      <w:pPr>
        <w:pStyle w:val="AOHead2"/>
        <w:tabs>
          <w:tab w:val="clear" w:pos="720"/>
          <w:tab w:val="num" w:pos="540"/>
        </w:tabs>
        <w:spacing w:line="264" w:lineRule="auto"/>
        <w:ind w:left="540"/>
        <w:rPr>
          <w:b w:val="0"/>
        </w:rPr>
      </w:pPr>
      <w:r w:rsidRPr="00111B98">
        <w:rPr>
          <w:b w:val="0"/>
        </w:rPr>
        <w:lastRenderedPageBreak/>
        <w:t xml:space="preserve">Prijímateľ je povinný zdržať sa vykonania akéhokoľvek úkonu, vrátane vstupu do záväzkovo-právneho vzťahu s treťou osobou, ktorým by došlo </w:t>
      </w:r>
      <w:commentRangeStart w:id="11"/>
      <w:r w:rsidRPr="00111B98">
        <w:rPr>
          <w:b w:val="0"/>
        </w:rPr>
        <w:t>k porušeniu článku 107 Zmluvy o fungovaní EÚ</w:t>
      </w:r>
      <w:commentRangeEnd w:id="11"/>
      <w:r w:rsidR="00192ACF" w:rsidRPr="00265983">
        <w:rPr>
          <w:rStyle w:val="Odkaznakomentr"/>
          <w:b w:val="0"/>
          <w:sz w:val="22"/>
        </w:rPr>
        <w:commentReference w:id="11"/>
      </w:r>
      <w:r w:rsidRPr="00111B98">
        <w:rPr>
          <w:b w:val="0"/>
        </w:rPr>
        <w:t xml:space="preserve"> </w:t>
      </w:r>
      <w:r w:rsidR="00711DED" w:rsidRPr="00111B98">
        <w:rPr>
          <w:b w:val="0"/>
        </w:rPr>
        <w:t xml:space="preserve">v súvislosti s Projektom </w:t>
      </w:r>
      <w:r w:rsidRPr="00111B98">
        <w:rPr>
          <w:b w:val="0"/>
        </w:rPr>
        <w:t xml:space="preserve">s ohľadom na skutočnosť, že poskytnuté NFP je príspevkom z verejných zdrojov. </w:t>
      </w:r>
    </w:p>
    <w:p w14:paraId="16D53F48" w14:textId="77777777" w:rsidR="00B641B3" w:rsidRPr="00111B98" w:rsidRDefault="00181FAC" w:rsidP="00265983">
      <w:pPr>
        <w:pStyle w:val="AOHead2"/>
        <w:tabs>
          <w:tab w:val="clear" w:pos="720"/>
          <w:tab w:val="num" w:pos="567"/>
        </w:tabs>
        <w:spacing w:line="264" w:lineRule="auto"/>
        <w:ind w:left="540" w:hanging="709"/>
        <w:rPr>
          <w:b w:val="0"/>
        </w:rPr>
      </w:pPr>
      <w:commentRangeStart w:id="12"/>
      <w:r w:rsidRPr="00111B98">
        <w:rPr>
          <w:b w:val="0"/>
        </w:rPr>
        <w:t xml:space="preserve">Zmluvné strany sa dohodli, že v prípade, ak Prijímateľovi vyplývajú </w:t>
      </w:r>
      <w:r w:rsidR="00236442" w:rsidRPr="00111B98">
        <w:rPr>
          <w:b w:val="0"/>
        </w:rPr>
        <w:t>zo Zmluvy o poskytnutí NFP</w:t>
      </w:r>
      <w:r w:rsidRPr="00111B98">
        <w:rPr>
          <w:b w:val="0"/>
        </w:rPr>
        <w:t xml:space="preserve"> akékoľvek povinnosti, ktoré je povinný plniť voči Poskytovateľovi, bude </w:t>
      </w:r>
      <w:r w:rsidR="00B5134F" w:rsidRPr="00111B98">
        <w:rPr>
          <w:b w:val="0"/>
        </w:rPr>
        <w:t xml:space="preserve">ich </w:t>
      </w:r>
      <w:r w:rsidR="00EC2731" w:rsidRPr="00111B98">
        <w:rPr>
          <w:b w:val="0"/>
        </w:rPr>
        <w:t xml:space="preserve">plnenie adresovať </w:t>
      </w:r>
      <w:r w:rsidRPr="00111B98">
        <w:rPr>
          <w:b w:val="0"/>
        </w:rPr>
        <w:t xml:space="preserve">voči </w:t>
      </w:r>
      <w:r w:rsidR="00AF6817" w:rsidRPr="00111B98">
        <w:rPr>
          <w:b w:val="0"/>
        </w:rPr>
        <w:t>SO</w:t>
      </w:r>
      <w:r w:rsidR="00493C14" w:rsidRPr="00111B98">
        <w:rPr>
          <w:b w:val="0"/>
        </w:rPr>
        <w:t xml:space="preserve">, </w:t>
      </w:r>
      <w:r w:rsidR="00AF6817" w:rsidRPr="00111B98">
        <w:rPr>
          <w:b w:val="0"/>
        </w:rPr>
        <w:t>uvedené</w:t>
      </w:r>
      <w:r w:rsidR="002651F5" w:rsidRPr="00111B98">
        <w:rPr>
          <w:b w:val="0"/>
        </w:rPr>
        <w:t>mu</w:t>
      </w:r>
      <w:r w:rsidRPr="00111B98">
        <w:rPr>
          <w:b w:val="0"/>
        </w:rPr>
        <w:t xml:space="preserve"> v</w:t>
      </w:r>
      <w:r w:rsidR="00520D24" w:rsidRPr="00111B98">
        <w:rPr>
          <w:b w:val="0"/>
        </w:rPr>
        <w:t xml:space="preserve"> záhlaví tejto zmluvy pri vymedzení </w:t>
      </w:r>
      <w:r w:rsidR="00236442" w:rsidRPr="00111B98">
        <w:rPr>
          <w:b w:val="0"/>
        </w:rPr>
        <w:t>Z</w:t>
      </w:r>
      <w:r w:rsidR="00520D24" w:rsidRPr="00111B98">
        <w:rPr>
          <w:b w:val="0"/>
        </w:rPr>
        <w:t>mluvných strán</w:t>
      </w:r>
      <w:r w:rsidR="00B5134F" w:rsidRPr="00111B98">
        <w:rPr>
          <w:b w:val="0"/>
        </w:rPr>
        <w:t xml:space="preserve">, </w:t>
      </w:r>
      <w:r w:rsidR="00EB585C" w:rsidRPr="00111B98">
        <w:rPr>
          <w:b w:val="0"/>
        </w:rPr>
        <w:t xml:space="preserve">s výnimkou prípadu, ak </w:t>
      </w:r>
      <w:r w:rsidR="00B5134F" w:rsidRPr="00111B98">
        <w:rPr>
          <w:b w:val="0"/>
        </w:rPr>
        <w:t>z písomného oznámenia Riadiaceho orgánu Prijímateľovi bude vyplývať iná inštrukcia.</w:t>
      </w:r>
      <w:commentRangeEnd w:id="12"/>
      <w:r w:rsidR="009E7D78" w:rsidRPr="00265983">
        <w:rPr>
          <w:rStyle w:val="Odkaznakomentr"/>
          <w:b w:val="0"/>
          <w:sz w:val="22"/>
        </w:rPr>
        <w:commentReference w:id="12"/>
      </w:r>
    </w:p>
    <w:p w14:paraId="0DE9662E" w14:textId="77777777" w:rsidR="00CF30F4" w:rsidRPr="00111B98" w:rsidRDefault="00B641B3" w:rsidP="00265983">
      <w:pPr>
        <w:pStyle w:val="AOHead2"/>
        <w:tabs>
          <w:tab w:val="clear" w:pos="720"/>
          <w:tab w:val="num" w:pos="567"/>
        </w:tabs>
        <w:spacing w:line="264" w:lineRule="auto"/>
        <w:ind w:left="540" w:hanging="709"/>
        <w:rPr>
          <w:b w:val="0"/>
        </w:rPr>
      </w:pPr>
      <w:r w:rsidRPr="00111B98">
        <w:rPr>
          <w:b w:val="0"/>
          <w:bCs/>
        </w:rPr>
        <w:t xml:space="preserve">Poskytovateľ sa zaväzuje využívať dokumenty súvisiace s predloženým Projektom výlučne oprávnenými osobami zapojenými </w:t>
      </w:r>
      <w:r w:rsidR="000E4CCE" w:rsidRPr="00111B98">
        <w:rPr>
          <w:b w:val="0"/>
          <w:bCs/>
        </w:rPr>
        <w:t xml:space="preserve">najmä </w:t>
      </w:r>
      <w:r w:rsidRPr="00111B98">
        <w:rPr>
          <w:b w:val="0"/>
          <w:bCs/>
        </w:rPr>
        <w:t>do procesu registrácie, hodnotenia, riadenia, monitorovania a kontroly Projektu a ich zmluvnými partnermi poskytujúcimi poradenské služby, ktorí sú viazaní záväzkom mlčanlivosti</w:t>
      </w:r>
      <w:r w:rsidR="00986FF2" w:rsidRPr="00111B98">
        <w:rPr>
          <w:b w:val="0"/>
          <w:bCs/>
        </w:rPr>
        <w:t>, čím nie sú dotknuté osobitné predpisy týkajúce sa poskytovania informácií povinnými osobami</w:t>
      </w:r>
      <w:r w:rsidRPr="00111B98">
        <w:rPr>
          <w:b w:val="0"/>
          <w:bCs/>
        </w:rPr>
        <w:t xml:space="preserve">. </w:t>
      </w:r>
      <w:r w:rsidR="00B5134F" w:rsidRPr="00111B98">
        <w:rPr>
          <w:b w:val="0"/>
        </w:rPr>
        <w:t xml:space="preserve"> </w:t>
      </w:r>
    </w:p>
    <w:p w14:paraId="4E01AEF4" w14:textId="77777777" w:rsidR="009C2E7D" w:rsidRPr="00111B98" w:rsidRDefault="009C2E7D" w:rsidP="00265983">
      <w:pPr>
        <w:pStyle w:val="AOHead2"/>
        <w:tabs>
          <w:tab w:val="clear" w:pos="720"/>
          <w:tab w:val="num" w:pos="567"/>
        </w:tabs>
        <w:spacing w:line="264" w:lineRule="auto"/>
        <w:ind w:left="540"/>
        <w:rPr>
          <w:b w:val="0"/>
        </w:rPr>
      </w:pPr>
      <w:r w:rsidRPr="00111B98">
        <w:rPr>
          <w:b w:val="0"/>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31A1A1FB" w14:textId="77777777" w:rsidR="00CF30F4" w:rsidRPr="00265983" w:rsidRDefault="00CF30F4" w:rsidP="00265983">
      <w:pPr>
        <w:spacing w:line="264" w:lineRule="auto"/>
        <w:ind w:left="540"/>
        <w:rPr>
          <w:sz w:val="22"/>
        </w:rPr>
      </w:pPr>
    </w:p>
    <w:p w14:paraId="20CFDDC5" w14:textId="77777777" w:rsidR="00CF30F4" w:rsidRPr="00265983" w:rsidRDefault="00CF30F4" w:rsidP="00265983">
      <w:pPr>
        <w:spacing w:line="264" w:lineRule="auto"/>
        <w:ind w:left="540" w:hanging="682"/>
        <w:jc w:val="both"/>
        <w:rPr>
          <w:sz w:val="22"/>
        </w:rPr>
      </w:pPr>
      <w:r w:rsidRPr="00265983">
        <w:rPr>
          <w:sz w:val="22"/>
        </w:rPr>
        <w:t xml:space="preserve">2.11 </w:t>
      </w:r>
      <w:r w:rsidR="00A912E1" w:rsidRPr="00111B98">
        <w:rPr>
          <w:sz w:val="22"/>
          <w:szCs w:val="22"/>
          <w:lang w:eastAsia="en-US"/>
        </w:rPr>
        <w:tab/>
      </w:r>
      <w:r w:rsidRPr="00265983">
        <w:rPr>
          <w:sz w:val="22"/>
        </w:rPr>
        <w:t>NFP nemožno poskytnúť Prijímateľovi, ktorý má povinnosť zapísať sa do registra partnerov verejného sektora podľa zákona č. 315/2016 Z. z. o registri partnerov verejného sektora a o zmene a doplnení niektorých zákonov a nie je v tomto registri zapísaný.</w:t>
      </w:r>
      <w:r w:rsidR="004F7F37" w:rsidRPr="00265983">
        <w:rPr>
          <w:sz w:val="22"/>
        </w:rPr>
        <w:t xml:space="preserve"> V prípade, ak Prijímateľ porušil svoju povinnosť zápisu do registra partnerov verejného sektora a bolo mu počas trvania tohto porušenia povinnosti vyplatené NFP alebo jeho časť, ide podstatné porušenie Zmluvy o poskytnutí NFP podľa článku 9 VZP a Prijímateľ je povinný vrátiť NFP alebo jeho časť v súlade s článkom 10 VZP. </w:t>
      </w:r>
    </w:p>
    <w:p w14:paraId="617BA242" w14:textId="77777777" w:rsidR="002E625E" w:rsidRPr="00111B98" w:rsidRDefault="002E625E" w:rsidP="00CF30F4">
      <w:pPr>
        <w:pStyle w:val="Odsekzoznamu"/>
        <w:rPr>
          <w:sz w:val="22"/>
          <w:szCs w:val="22"/>
          <w:lang w:eastAsia="en-US"/>
        </w:rPr>
      </w:pPr>
    </w:p>
    <w:p w14:paraId="5F0CBA0E" w14:textId="77777777" w:rsidR="00696212" w:rsidRPr="00111B98" w:rsidRDefault="00C8126D" w:rsidP="00AD0F62">
      <w:pPr>
        <w:pStyle w:val="AOHead1"/>
        <w:spacing w:before="120" w:line="264" w:lineRule="auto"/>
      </w:pPr>
      <w:r w:rsidRPr="00111B98">
        <w:t>VÝDAVKY PROJEKTU A NFP</w:t>
      </w:r>
    </w:p>
    <w:p w14:paraId="064AA380" w14:textId="77777777" w:rsidR="00696212" w:rsidRPr="00111B98" w:rsidRDefault="00C11679" w:rsidP="00AD0F62">
      <w:pPr>
        <w:pStyle w:val="AOHead2"/>
        <w:spacing w:before="120" w:line="264" w:lineRule="auto"/>
        <w:rPr>
          <w:b w:val="0"/>
        </w:rPr>
      </w:pPr>
      <w:r w:rsidRPr="00111B98">
        <w:rPr>
          <w:b w:val="0"/>
        </w:rPr>
        <w:t>Poskytovateľ a Prijímateľ sa dohodli na nasledujúcom</w:t>
      </w:r>
      <w:r w:rsidR="00696212" w:rsidRPr="00111B98">
        <w:rPr>
          <w:b w:val="0"/>
        </w:rPr>
        <w:t>:</w:t>
      </w:r>
    </w:p>
    <w:p w14:paraId="786F1500" w14:textId="60516AF5" w:rsidR="00095D8E" w:rsidRPr="00111B98" w:rsidRDefault="00C11679" w:rsidP="00AD0F62">
      <w:pPr>
        <w:numPr>
          <w:ilvl w:val="0"/>
          <w:numId w:val="3"/>
        </w:numPr>
        <w:spacing w:before="120" w:line="264" w:lineRule="auto"/>
        <w:jc w:val="both"/>
        <w:rPr>
          <w:sz w:val="22"/>
          <w:szCs w:val="22"/>
        </w:rPr>
      </w:pPr>
      <w:commentRangeStart w:id="13"/>
      <w:r w:rsidRPr="00111B98">
        <w:rPr>
          <w:sz w:val="22"/>
          <w:szCs w:val="22"/>
        </w:rPr>
        <w:t xml:space="preserve">maximálna výška celkových oprávnených výdavkov pre </w:t>
      </w:r>
      <w:r w:rsidR="00711DED" w:rsidRPr="00111B98">
        <w:rPr>
          <w:sz w:val="22"/>
          <w:szCs w:val="22"/>
        </w:rPr>
        <w:t xml:space="preserve">Projekt </w:t>
      </w:r>
      <w:r w:rsidR="00D4451D" w:rsidRPr="00111B98">
        <w:rPr>
          <w:sz w:val="22"/>
          <w:szCs w:val="22"/>
        </w:rPr>
        <w:t>generujúc</w:t>
      </w:r>
      <w:r w:rsidR="00D4451D">
        <w:rPr>
          <w:sz w:val="22"/>
          <w:szCs w:val="22"/>
        </w:rPr>
        <w:t>i</w:t>
      </w:r>
      <w:r w:rsidR="00D4451D" w:rsidRPr="00111B98">
        <w:rPr>
          <w:sz w:val="22"/>
          <w:szCs w:val="22"/>
        </w:rPr>
        <w:t xml:space="preserve"> </w:t>
      </w:r>
      <w:r w:rsidRPr="00111B98">
        <w:rPr>
          <w:sz w:val="22"/>
          <w:szCs w:val="22"/>
        </w:rPr>
        <w:t>príjem na Realizáciu aktivít Projektu predstavuje ............ EUR (slovom ............... eur)</w:t>
      </w:r>
      <w:commentRangeEnd w:id="13"/>
      <w:r w:rsidRPr="00111B98">
        <w:rPr>
          <w:rStyle w:val="Odkaznakomentr"/>
        </w:rPr>
        <w:commentReference w:id="13"/>
      </w:r>
      <w:r w:rsidR="00095D8E" w:rsidRPr="00111B98">
        <w:rPr>
          <w:sz w:val="22"/>
          <w:szCs w:val="22"/>
        </w:rPr>
        <w:t xml:space="preserve">,  </w:t>
      </w:r>
    </w:p>
    <w:p w14:paraId="5885A758" w14:textId="77777777" w:rsidR="00696212" w:rsidRPr="00111B98" w:rsidRDefault="00C11679" w:rsidP="00AD0F62">
      <w:pPr>
        <w:numPr>
          <w:ilvl w:val="0"/>
          <w:numId w:val="3"/>
        </w:numPr>
        <w:spacing w:before="120" w:line="264" w:lineRule="auto"/>
        <w:jc w:val="both"/>
        <w:rPr>
          <w:sz w:val="22"/>
          <w:szCs w:val="22"/>
        </w:rPr>
      </w:pPr>
      <w:r w:rsidRPr="00111B98">
        <w:rPr>
          <w:sz w:val="22"/>
          <w:szCs w:val="22"/>
        </w:rPr>
        <w:t>Celkové oprávnené výdavky na Realizáciu aktivít Projektu predstavujú sumu .............. EUR (slovom: ....................eur)</w:t>
      </w:r>
      <w:r w:rsidR="00696212" w:rsidRPr="00111B98">
        <w:rPr>
          <w:sz w:val="22"/>
          <w:szCs w:val="22"/>
        </w:rPr>
        <w:t xml:space="preserve">, </w:t>
      </w:r>
    </w:p>
    <w:p w14:paraId="1A71CF09" w14:textId="2E811EE8" w:rsidR="00696212" w:rsidRPr="00111B98" w:rsidRDefault="00C11679" w:rsidP="00AD0F62">
      <w:pPr>
        <w:numPr>
          <w:ilvl w:val="0"/>
          <w:numId w:val="3"/>
        </w:numPr>
        <w:spacing w:before="120" w:line="264" w:lineRule="auto"/>
        <w:jc w:val="both"/>
        <w:rPr>
          <w:sz w:val="22"/>
          <w:szCs w:val="22"/>
        </w:rPr>
      </w:pPr>
      <w:r w:rsidRPr="00111B98">
        <w:rPr>
          <w:sz w:val="22"/>
          <w:szCs w:val="22"/>
        </w:rPr>
        <w:t xml:space="preserve">Poskytovateľ poskytne Prijímateľovi NFP maximálne do výšky ............ EUR (slovom: ..................................... </w:t>
      </w:r>
      <w:r w:rsidR="00C82CC6">
        <w:rPr>
          <w:sz w:val="22"/>
          <w:szCs w:val="22"/>
        </w:rPr>
        <w:t>eur</w:t>
      </w:r>
      <w:r w:rsidRPr="00111B98">
        <w:rPr>
          <w:sz w:val="22"/>
          <w:szCs w:val="22"/>
        </w:rPr>
        <w:t xml:space="preserve">), čo predstavuje </w:t>
      </w:r>
      <w:commentRangeStart w:id="14"/>
      <w:r w:rsidRPr="00111B98">
        <w:rPr>
          <w:sz w:val="22"/>
          <w:szCs w:val="22"/>
        </w:rPr>
        <w:t>.....</w:t>
      </w:r>
      <w:commentRangeEnd w:id="14"/>
      <w:r w:rsidRPr="00111B98">
        <w:rPr>
          <w:rStyle w:val="Odkaznakomentr"/>
        </w:rPr>
        <w:commentReference w:id="14"/>
      </w:r>
      <w:r w:rsidRPr="00111B98">
        <w:rPr>
          <w:sz w:val="22"/>
          <w:szCs w:val="22"/>
        </w:rPr>
        <w:t xml:space="preserve"> % z </w:t>
      </w:r>
      <w:commentRangeStart w:id="15"/>
      <w:r w:rsidRPr="00111B98">
        <w:rPr>
          <w:sz w:val="22"/>
          <w:szCs w:val="22"/>
        </w:rPr>
        <w:t xml:space="preserve">Celkových  oprávnených výdavkov pre </w:t>
      </w:r>
      <w:r w:rsidR="00711DED" w:rsidRPr="00111B98">
        <w:rPr>
          <w:sz w:val="22"/>
          <w:szCs w:val="22"/>
        </w:rPr>
        <w:t xml:space="preserve">Projekty </w:t>
      </w:r>
      <w:r w:rsidRPr="00111B98">
        <w:rPr>
          <w:sz w:val="22"/>
          <w:szCs w:val="22"/>
        </w:rPr>
        <w:t>generujúce príjem na Realizáciu aktivít Projektu podľa ods</w:t>
      </w:r>
      <w:r w:rsidR="006C76EE" w:rsidRPr="00111B98">
        <w:rPr>
          <w:sz w:val="22"/>
          <w:szCs w:val="22"/>
        </w:rPr>
        <w:t>eku</w:t>
      </w:r>
      <w:r w:rsidRPr="00111B98">
        <w:rPr>
          <w:sz w:val="22"/>
          <w:szCs w:val="22"/>
        </w:rPr>
        <w:t xml:space="preserve"> 3.1. písm</w:t>
      </w:r>
      <w:r w:rsidR="006C76EE" w:rsidRPr="00111B98">
        <w:rPr>
          <w:sz w:val="22"/>
          <w:szCs w:val="22"/>
        </w:rPr>
        <w:t>eno</w:t>
      </w:r>
      <w:r w:rsidRPr="00111B98">
        <w:rPr>
          <w:sz w:val="22"/>
          <w:szCs w:val="22"/>
        </w:rPr>
        <w:t xml:space="preserve"> a) /Celkových oprávnených výdavkov na Realizáciu aktivít Projektu podľa ods</w:t>
      </w:r>
      <w:r w:rsidR="006C76EE" w:rsidRPr="00111B98">
        <w:rPr>
          <w:sz w:val="22"/>
          <w:szCs w:val="22"/>
        </w:rPr>
        <w:t>eku</w:t>
      </w:r>
      <w:r w:rsidRPr="00111B98">
        <w:rPr>
          <w:sz w:val="22"/>
          <w:szCs w:val="22"/>
        </w:rPr>
        <w:t xml:space="preserve"> 3.1. písm</w:t>
      </w:r>
      <w:r w:rsidR="006C76EE" w:rsidRPr="00111B98">
        <w:rPr>
          <w:sz w:val="22"/>
          <w:szCs w:val="22"/>
        </w:rPr>
        <w:t>eno</w:t>
      </w:r>
      <w:r w:rsidRPr="00111B98">
        <w:rPr>
          <w:sz w:val="22"/>
          <w:szCs w:val="22"/>
        </w:rPr>
        <w:t xml:space="preserve"> b) </w:t>
      </w:r>
      <w:commentRangeEnd w:id="15"/>
      <w:r w:rsidRPr="00111B98">
        <w:rPr>
          <w:rStyle w:val="Odkaznakomentr"/>
        </w:rPr>
        <w:commentReference w:id="15"/>
      </w:r>
      <w:r w:rsidRPr="00111B98">
        <w:rPr>
          <w:sz w:val="22"/>
          <w:szCs w:val="22"/>
        </w:rPr>
        <w:t>tohto článku zmluvy</w:t>
      </w:r>
      <w:r w:rsidR="00236442" w:rsidRPr="00111B98">
        <w:rPr>
          <w:sz w:val="22"/>
          <w:szCs w:val="22"/>
        </w:rPr>
        <w:t xml:space="preserve">,  </w:t>
      </w:r>
    </w:p>
    <w:p w14:paraId="1B204D9C" w14:textId="77777777" w:rsidR="00C11679" w:rsidRPr="00111B98" w:rsidRDefault="00C11679" w:rsidP="00032862">
      <w:pPr>
        <w:numPr>
          <w:ilvl w:val="0"/>
          <w:numId w:val="3"/>
        </w:numPr>
        <w:spacing w:before="120" w:line="264" w:lineRule="auto"/>
        <w:jc w:val="both"/>
        <w:rPr>
          <w:sz w:val="22"/>
          <w:szCs w:val="22"/>
        </w:rPr>
      </w:pPr>
      <w:r w:rsidRPr="00111B98">
        <w:rPr>
          <w:sz w:val="22"/>
          <w:szCs w:val="22"/>
        </w:rPr>
        <w:t xml:space="preserve">Prijímateľ vyhlasuje, že: </w:t>
      </w:r>
    </w:p>
    <w:p w14:paraId="414E1C22" w14:textId="1A6768C7" w:rsidR="00C11679" w:rsidRPr="00111B98" w:rsidRDefault="00C11679" w:rsidP="00C11679">
      <w:pPr>
        <w:pStyle w:val="AOHead4"/>
        <w:numPr>
          <w:ilvl w:val="3"/>
          <w:numId w:val="44"/>
        </w:numPr>
      </w:pPr>
      <w:r w:rsidRPr="00111B98">
        <w:lastRenderedPageBreak/>
        <w:t xml:space="preserve">má zabezpečené zdroje financovania Projektu vo výške </w:t>
      </w:r>
      <w:commentRangeStart w:id="16"/>
      <w:r w:rsidRPr="00111B98">
        <w:t>...... %</w:t>
      </w:r>
      <w:commentRangeEnd w:id="16"/>
      <w:r w:rsidRPr="00111B98">
        <w:rPr>
          <w:rStyle w:val="Odkaznakomentr"/>
          <w:rFonts w:eastAsia="Times New Roman"/>
          <w:lang w:eastAsia="sk-SK"/>
        </w:rPr>
        <w:commentReference w:id="16"/>
      </w:r>
      <w:r w:rsidRPr="00111B98">
        <w:t xml:space="preserve"> (slovom:  ............. percent)</w:t>
      </w:r>
      <w:r w:rsidR="004D108E" w:rsidRPr="00111B98">
        <w:t>,</w:t>
      </w:r>
      <w:r w:rsidR="004D108E" w:rsidRPr="00111B98">
        <w:rPr>
          <w:u w:val="single"/>
        </w:rPr>
        <w:t xml:space="preserve"> čo predstavuje sumu .... EUR (slovom: ..... eur)</w:t>
      </w:r>
      <w:r w:rsidR="004D108E" w:rsidRPr="00111B98">
        <w:t xml:space="preserve"> </w:t>
      </w:r>
      <w:r w:rsidRPr="00111B98">
        <w:t xml:space="preserve"> z </w:t>
      </w:r>
      <w:commentRangeStart w:id="17"/>
      <w:r w:rsidRPr="00111B98">
        <w:t xml:space="preserve">Celkových  oprávnených výdavkov pre </w:t>
      </w:r>
      <w:r w:rsidR="00711DED" w:rsidRPr="00111B98">
        <w:t xml:space="preserve">Projekty </w:t>
      </w:r>
      <w:r w:rsidRPr="00111B98">
        <w:t>generujúce príjem na Realizáciu aktivít Projektu podľa ods</w:t>
      </w:r>
      <w:r w:rsidR="006C76EE" w:rsidRPr="00111B98">
        <w:t>eku</w:t>
      </w:r>
      <w:r w:rsidRPr="00111B98">
        <w:t xml:space="preserve"> 3.1. písm</w:t>
      </w:r>
      <w:r w:rsidR="006C76EE" w:rsidRPr="00111B98">
        <w:t>eno</w:t>
      </w:r>
      <w:r w:rsidRPr="00111B98">
        <w:t xml:space="preserve"> a) po zohľadnení finančnej medzery/Celkových oprávnených výdavkov na Realizáciu aktivít Projektu podľa ods</w:t>
      </w:r>
      <w:r w:rsidR="006C76EE" w:rsidRPr="00111B98">
        <w:t>eku</w:t>
      </w:r>
      <w:r w:rsidRPr="00111B98">
        <w:t xml:space="preserve"> 3.1. písm</w:t>
      </w:r>
      <w:r w:rsidR="006C76EE" w:rsidRPr="00111B98">
        <w:t>eno</w:t>
      </w:r>
      <w:r w:rsidRPr="00111B98">
        <w:t xml:space="preserve"> b) tohto článku zmluvy </w:t>
      </w:r>
      <w:commentRangeEnd w:id="17"/>
      <w:r w:rsidRPr="00111B98">
        <w:rPr>
          <w:rStyle w:val="Odkaznakomentr"/>
        </w:rPr>
        <w:commentReference w:id="17"/>
      </w:r>
      <w:r w:rsidR="000D0226">
        <w:t xml:space="preserve"> </w:t>
      </w:r>
      <w:r w:rsidRPr="00111B98">
        <w:t>a </w:t>
      </w:r>
    </w:p>
    <w:p w14:paraId="10F0A71C" w14:textId="313D3F95" w:rsidR="000D0226" w:rsidRDefault="00AC51E9" w:rsidP="000D0226">
      <w:pPr>
        <w:pStyle w:val="AOHead4"/>
        <w:numPr>
          <w:ilvl w:val="0"/>
          <w:numId w:val="0"/>
        </w:numPr>
        <w:ind w:left="2160"/>
      </w:pPr>
      <w:commentRangeStart w:id="18"/>
      <w:r>
        <w:t xml:space="preserve">financovanie </w:t>
      </w:r>
      <w:r w:rsidR="000D0226" w:rsidRPr="00111B98">
        <w:t xml:space="preserve">Projektu </w:t>
      </w:r>
      <w:r>
        <w:t xml:space="preserve">z vlastných zdrojov </w:t>
      </w:r>
      <w:r w:rsidR="000D0226" w:rsidRPr="00111B98">
        <w:t xml:space="preserve">vo výške </w:t>
      </w:r>
      <w:commentRangeStart w:id="19"/>
      <w:r w:rsidR="000D0226" w:rsidRPr="00111B98">
        <w:t>...... %</w:t>
      </w:r>
      <w:commentRangeEnd w:id="19"/>
      <w:r w:rsidR="000D0226" w:rsidRPr="00111B98">
        <w:rPr>
          <w:rStyle w:val="Odkaznakomentr"/>
          <w:rFonts w:eastAsia="Times New Roman"/>
          <w:lang w:eastAsia="sk-SK"/>
        </w:rPr>
        <w:commentReference w:id="19"/>
      </w:r>
      <w:r w:rsidR="000D0226" w:rsidRPr="00111B98">
        <w:t xml:space="preserve"> (slovom:  ............. percent),</w:t>
      </w:r>
      <w:r w:rsidR="000D0226" w:rsidRPr="00111B98">
        <w:rPr>
          <w:u w:val="single"/>
        </w:rPr>
        <w:t xml:space="preserve"> čo predstavuje </w:t>
      </w:r>
      <w:r w:rsidR="00E575B3">
        <w:rPr>
          <w:u w:val="single"/>
        </w:rPr>
        <w:t xml:space="preserve">hodnotu </w:t>
      </w:r>
      <w:r w:rsidR="000D0226" w:rsidRPr="00111B98">
        <w:rPr>
          <w:u w:val="single"/>
        </w:rPr>
        <w:t>.... EUR (slovom: ..... eur)</w:t>
      </w:r>
      <w:r w:rsidR="000D0226" w:rsidRPr="00111B98">
        <w:t xml:space="preserve">  z </w:t>
      </w:r>
      <w:commentRangeStart w:id="20"/>
      <w:r w:rsidR="000D0226" w:rsidRPr="00111B98">
        <w:t>Celkových  oprávnených výdavkov pre Projekty generujúce príjem na Realizáciu aktivít Projektu podľa odseku 3.1. písmeno a) po zohľadnení finančnej medzery/Celkových oprávnených výdavkov na Realizáciu aktivít Projektu podľa odseku 3.1. písmeno b) tohto článku zmluvy</w:t>
      </w:r>
      <w:commentRangeEnd w:id="20"/>
      <w:r w:rsidR="000D0226" w:rsidRPr="00111B98">
        <w:rPr>
          <w:rStyle w:val="Odkaznakomentr"/>
        </w:rPr>
        <w:commentReference w:id="20"/>
      </w:r>
      <w:r w:rsidR="000D0226">
        <w:t xml:space="preserve"> </w:t>
      </w:r>
      <w:r>
        <w:t xml:space="preserve">zrealizuje prostredníctvom Vecného príspevku; </w:t>
      </w:r>
      <w:r w:rsidR="000D0226" w:rsidRPr="00111B98">
        <w:t>a</w:t>
      </w:r>
      <w:commentRangeEnd w:id="18"/>
      <w:r>
        <w:rPr>
          <w:rStyle w:val="Odkaznakomentr"/>
          <w:rFonts w:eastAsia="Times New Roman"/>
          <w:lang w:eastAsia="sk-SK"/>
        </w:rPr>
        <w:commentReference w:id="18"/>
      </w:r>
    </w:p>
    <w:p w14:paraId="6C9A229C" w14:textId="2A8B8552" w:rsidR="00C11679" w:rsidRPr="00111B98" w:rsidRDefault="00C11679" w:rsidP="00C11679">
      <w:pPr>
        <w:pStyle w:val="AOHead4"/>
        <w:numPr>
          <w:ilvl w:val="3"/>
          <w:numId w:val="44"/>
        </w:numPr>
      </w:pPr>
      <w:commentRangeStart w:id="21"/>
      <w:r w:rsidRPr="00111B98">
        <w:t>má zabezpečené ďalšie zdroje financovania Projektu na úhradu výdavkov neoprávnených na financovanie zo zdrojov EÚ a štátneho rozpočtu na spolufinancovanie v dôsledku výpočtu finančnej medzery, vo výške .............EUR (slovom:.....................</w:t>
      </w:r>
      <w:r w:rsidR="00C82CC6">
        <w:t>eur</w:t>
      </w:r>
      <w:r w:rsidRPr="00111B98">
        <w:t xml:space="preserve">), </w:t>
      </w:r>
      <w:commentRangeEnd w:id="21"/>
      <w:r w:rsidR="00AF07C3" w:rsidRPr="00111B98">
        <w:rPr>
          <w:rStyle w:val="Odkaznakomentr"/>
          <w:rFonts w:eastAsia="Times New Roman"/>
          <w:lang w:eastAsia="sk-SK"/>
        </w:rPr>
        <w:commentReference w:id="21"/>
      </w:r>
    </w:p>
    <w:p w14:paraId="702EA7D7" w14:textId="104AF7AB" w:rsidR="00C11679" w:rsidRDefault="00C11679" w:rsidP="00C11679">
      <w:pPr>
        <w:pStyle w:val="AOHead4"/>
        <w:numPr>
          <w:ilvl w:val="3"/>
          <w:numId w:val="44"/>
        </w:numPr>
      </w:pPr>
      <w:r w:rsidRPr="00111B98">
        <w:t>zabezpečí zdroje financovania na úhradu všetkých Neoprávnených výdavkov na Realizáciu aktivít Projektu, ktoré vzniknú v priebehu Realizácie aktivít Projektu a budú nevyhnutné na dosiahnutie cieľa Projektu v zmysle Zmluvy o poskytnutí NFP</w:t>
      </w:r>
      <w:r w:rsidR="00E575B3">
        <w:t xml:space="preserve"> </w:t>
      </w:r>
      <w:commentRangeStart w:id="22"/>
      <w:r w:rsidR="00E575B3">
        <w:t xml:space="preserve">alebo tieto pokryje prostredníctvom Vecného príspevku </w:t>
      </w:r>
      <w:commentRangeEnd w:id="22"/>
      <w:r w:rsidR="00E575B3">
        <w:rPr>
          <w:rStyle w:val="Odkaznakomentr"/>
          <w:rFonts w:eastAsia="Times New Roman"/>
          <w:lang w:eastAsia="sk-SK"/>
        </w:rPr>
        <w:commentReference w:id="22"/>
      </w:r>
      <w:r w:rsidRPr="00111B98">
        <w:t>.</w:t>
      </w:r>
    </w:p>
    <w:p w14:paraId="6AE1DF26" w14:textId="77777777" w:rsidR="00FB53D5" w:rsidRPr="000231CE" w:rsidRDefault="00FB53D5" w:rsidP="000231CE">
      <w:pPr>
        <w:rPr>
          <w:lang w:eastAsia="en-US"/>
        </w:rPr>
      </w:pPr>
    </w:p>
    <w:p w14:paraId="1418B7C2" w14:textId="5071CA77" w:rsidR="006F0559" w:rsidRPr="000231CE" w:rsidRDefault="006F0559" w:rsidP="000231CE">
      <w:pPr>
        <w:ind w:left="851" w:hanging="284"/>
        <w:jc w:val="both"/>
        <w:rPr>
          <w:lang w:eastAsia="en-US"/>
        </w:rPr>
      </w:pPr>
      <w:r>
        <w:rPr>
          <w:lang w:eastAsia="en-US"/>
        </w:rPr>
        <w:t xml:space="preserve">e) </w:t>
      </w:r>
      <w:commentRangeStart w:id="23"/>
      <w:r w:rsidR="00FB53D5">
        <w:rPr>
          <w:lang w:eastAsia="en-US"/>
        </w:rPr>
        <w:t>Ak bolo spolufinancovanie Projektu realizované Prijímateľo</w:t>
      </w:r>
      <w:r w:rsidR="00036AEE">
        <w:rPr>
          <w:lang w:eastAsia="en-US"/>
        </w:rPr>
        <w:t>m</w:t>
      </w:r>
      <w:r w:rsidR="00FB53D5">
        <w:rPr>
          <w:lang w:eastAsia="en-US"/>
        </w:rPr>
        <w:t xml:space="preserve"> prostredníctvom Vecn</w:t>
      </w:r>
      <w:r w:rsidR="000231CE">
        <w:rPr>
          <w:lang w:eastAsia="en-US"/>
        </w:rPr>
        <w:t>ého</w:t>
      </w:r>
      <w:r w:rsidR="00FB53D5">
        <w:rPr>
          <w:lang w:eastAsia="en-US"/>
        </w:rPr>
        <w:t xml:space="preserve"> príspevk</w:t>
      </w:r>
      <w:r w:rsidR="000231CE">
        <w:rPr>
          <w:lang w:eastAsia="en-US"/>
        </w:rPr>
        <w:t>u</w:t>
      </w:r>
      <w:r w:rsidR="00FB53D5">
        <w:rPr>
          <w:lang w:eastAsia="en-US"/>
        </w:rPr>
        <w:t xml:space="preserve"> a Poskytovateľ zistí, že hodnota Vecného príspevku je nižšia</w:t>
      </w:r>
      <w:r w:rsidR="000231CE">
        <w:rPr>
          <w:lang w:eastAsia="en-US"/>
        </w:rPr>
        <w:t>,</w:t>
      </w:r>
      <w:r w:rsidR="00FB53D5">
        <w:rPr>
          <w:lang w:eastAsia="en-US"/>
        </w:rPr>
        <w:t xml:space="preserve"> ako vyplýva z písm. d) bod (i) tohto odseku a súčasne ešte nedošlo k Ukončeniu realizácie aktivít Projektu, môže Prijímateľovi u</w:t>
      </w:r>
      <w:r w:rsidR="000231CE">
        <w:rPr>
          <w:lang w:eastAsia="en-US"/>
        </w:rPr>
        <w:t>možniť doplnenie realizácie Vecného príspevku tak, aby došlo k dosiahnutiu jeho hodnoty podľa písm. d) bod (i) tohto odseku. Bližšie podmienky doplnenia realizácie Vecného príspevku môžu vyplývať z Právnych dokumentov vydaných Poskytovateľom</w:t>
      </w:r>
      <w:r w:rsidR="00E14DCA">
        <w:rPr>
          <w:lang w:eastAsia="en-US"/>
        </w:rPr>
        <w:t xml:space="preserve">. </w:t>
      </w:r>
      <w:r w:rsidR="00E14DCA" w:rsidRPr="00E14DCA">
        <w:rPr>
          <w:lang w:eastAsia="en-US"/>
        </w:rPr>
        <w:t xml:space="preserve">Ak Prijímateľ nevynaloží na Projekt spolufinancovanie </w:t>
      </w:r>
      <w:r w:rsidR="00E14DCA" w:rsidRPr="00731B87">
        <w:rPr>
          <w:lang w:eastAsia="en-US"/>
        </w:rPr>
        <w:t xml:space="preserve">v hodnote podľa písm. d) bod (i) tohto odseku, </w:t>
      </w:r>
      <w:commentRangeStart w:id="24"/>
      <w:r w:rsidR="00E14DCA" w:rsidRPr="00731B87">
        <w:rPr>
          <w:lang w:eastAsia="en-US"/>
        </w:rPr>
        <w:t xml:space="preserve">je povinný vrátiť NFP alebo jeho časť </w:t>
      </w:r>
      <w:commentRangeEnd w:id="24"/>
      <w:r w:rsidR="00E14DCA" w:rsidRPr="00E14DCA">
        <w:rPr>
          <w:rStyle w:val="Odkaznakomentr"/>
        </w:rPr>
        <w:commentReference w:id="24"/>
      </w:r>
      <w:r w:rsidR="00E14DCA" w:rsidRPr="00E14DCA">
        <w:rPr>
          <w:lang w:eastAsia="en-US"/>
        </w:rPr>
        <w:t>vo výške, ktorá predstavuje</w:t>
      </w:r>
      <w:r w:rsidR="00E14DCA" w:rsidRPr="00731B87">
        <w:rPr>
          <w:lang w:eastAsia="en-US"/>
        </w:rPr>
        <w:t xml:space="preserve"> rozdiel medzi vyplatenou sumou NFP a sumou NFP, ktorá sa vypočíta tak, aby zodpovedala dodržaniu pomeru financovania jednotlivých zdrojov financovania Celkových oprávnených výdavkov uvedeného vo Výzve pri skutočnej výške vynaloženého spolufinancovania Prijímateľom.</w:t>
      </w:r>
      <w:r w:rsidR="000231CE">
        <w:rPr>
          <w:lang w:eastAsia="en-US"/>
        </w:rPr>
        <w:t>.</w:t>
      </w:r>
      <w:commentRangeEnd w:id="23"/>
      <w:r w:rsidR="000231CE">
        <w:rPr>
          <w:rStyle w:val="Odkaznakomentr"/>
        </w:rPr>
        <w:commentReference w:id="23"/>
      </w:r>
      <w:r w:rsidR="00F93652">
        <w:rPr>
          <w:lang w:eastAsia="en-US"/>
        </w:rPr>
        <w:t xml:space="preserve"> </w:t>
      </w:r>
    </w:p>
    <w:p w14:paraId="48E9D5F8" w14:textId="17FB5B93" w:rsidR="00696212" w:rsidRPr="00111B98" w:rsidRDefault="00201BB6" w:rsidP="00C11679">
      <w:pPr>
        <w:pStyle w:val="AOHead2"/>
        <w:keepNext w:val="0"/>
        <w:numPr>
          <w:ilvl w:val="1"/>
          <w:numId w:val="44"/>
        </w:numPr>
        <w:spacing w:before="120" w:line="264" w:lineRule="auto"/>
        <w:rPr>
          <w:b w:val="0"/>
        </w:rPr>
      </w:pPr>
      <w:r w:rsidRPr="00111B98">
        <w:rPr>
          <w:b w:val="0"/>
          <w:iCs/>
        </w:rPr>
        <w:t>M</w:t>
      </w:r>
      <w:r w:rsidR="000E6596" w:rsidRPr="00111B98">
        <w:rPr>
          <w:b w:val="0"/>
          <w:iCs/>
        </w:rPr>
        <w:t>aximálna výška NFP uvedená v ods</w:t>
      </w:r>
      <w:r w:rsidR="006C76EE" w:rsidRPr="00111B98">
        <w:rPr>
          <w:b w:val="0"/>
          <w:iCs/>
        </w:rPr>
        <w:t>eku</w:t>
      </w:r>
      <w:r w:rsidR="000E6596" w:rsidRPr="00111B98">
        <w:rPr>
          <w:b w:val="0"/>
          <w:iCs/>
        </w:rPr>
        <w:t xml:space="preserve"> 3.1. písm</w:t>
      </w:r>
      <w:r w:rsidR="006C76EE" w:rsidRPr="00111B98">
        <w:rPr>
          <w:b w:val="0"/>
          <w:iCs/>
        </w:rPr>
        <w:t>eno</w:t>
      </w:r>
      <w:r w:rsidR="000E6596" w:rsidRPr="00111B98">
        <w:rPr>
          <w:b w:val="0"/>
          <w:iCs/>
        </w:rPr>
        <w:t xml:space="preserve"> </w:t>
      </w:r>
      <w:commentRangeStart w:id="25"/>
      <w:r w:rsidR="000E6596" w:rsidRPr="00111B98">
        <w:rPr>
          <w:b w:val="0"/>
          <w:iCs/>
        </w:rPr>
        <w:t xml:space="preserve">c) </w:t>
      </w:r>
      <w:commentRangeEnd w:id="25"/>
      <w:r w:rsidR="00032862" w:rsidRPr="00111B98">
        <w:rPr>
          <w:rStyle w:val="Odkaznakomentr"/>
          <w:rFonts w:eastAsia="Times New Roman"/>
          <w:b w:val="0"/>
          <w:lang w:eastAsia="sk-SK"/>
        </w:rPr>
        <w:commentReference w:id="25"/>
      </w:r>
      <w:r w:rsidR="000E6596" w:rsidRPr="00111B98">
        <w:rPr>
          <w:b w:val="0"/>
          <w:iCs/>
        </w:rPr>
        <w:t>tohto článku zmluvy nesmie byť prekročená</w:t>
      </w:r>
      <w:r w:rsidR="00DA04BF" w:rsidRPr="00111B98">
        <w:rPr>
          <w:b w:val="0"/>
          <w:iCs/>
        </w:rPr>
        <w:t xml:space="preserve">. </w:t>
      </w:r>
      <w:r w:rsidR="00DA04BF" w:rsidRPr="00111B98">
        <w:rPr>
          <w:b w:val="0"/>
          <w:bCs/>
        </w:rPr>
        <w:t>Výnimkou je, ak k prekročeniu dôjde z technických dôvodov na strane Poskytovateľa, v dôsledku ktorých môže byť od</w:t>
      </w:r>
      <w:r w:rsidR="00E2526D" w:rsidRPr="00111B98">
        <w:rPr>
          <w:b w:val="0"/>
          <w:bCs/>
        </w:rPr>
        <w:t>chýlka vo výške NFP maximálne 0,</w:t>
      </w:r>
      <w:r w:rsidR="00DA04BF" w:rsidRPr="00111B98">
        <w:rPr>
          <w:b w:val="0"/>
          <w:bCs/>
        </w:rPr>
        <w:t>01% z</w:t>
      </w:r>
      <w:r w:rsidR="009C2E7D" w:rsidRPr="00111B98">
        <w:rPr>
          <w:b w:val="0"/>
          <w:bCs/>
        </w:rPr>
        <w:t xml:space="preserve"> maximálnej výšky </w:t>
      </w:r>
      <w:r w:rsidR="00DA04BF" w:rsidRPr="00111B98">
        <w:rPr>
          <w:b w:val="0"/>
          <w:bCs/>
        </w:rPr>
        <w:t>NFP</w:t>
      </w:r>
      <w:r w:rsidR="009C2E7D" w:rsidRPr="00111B98">
        <w:rPr>
          <w:b w:val="0"/>
          <w:bCs/>
        </w:rPr>
        <w:t xml:space="preserve"> uvedenej v ods</w:t>
      </w:r>
      <w:r w:rsidR="006C76EE" w:rsidRPr="00111B98">
        <w:rPr>
          <w:b w:val="0"/>
          <w:bCs/>
        </w:rPr>
        <w:t>eku</w:t>
      </w:r>
      <w:r w:rsidR="009C2E7D" w:rsidRPr="00111B98">
        <w:rPr>
          <w:b w:val="0"/>
          <w:bCs/>
        </w:rPr>
        <w:t xml:space="preserve"> 3.1 </w:t>
      </w:r>
      <w:r w:rsidR="00CF30F4" w:rsidRPr="00111B98">
        <w:rPr>
          <w:b w:val="0"/>
          <w:bCs/>
        </w:rPr>
        <w:t xml:space="preserve">písmeno </w:t>
      </w:r>
      <w:commentRangeStart w:id="26"/>
      <w:r w:rsidR="00CF30F4" w:rsidRPr="00111B98">
        <w:rPr>
          <w:b w:val="0"/>
          <w:bCs/>
        </w:rPr>
        <w:t xml:space="preserve">c) </w:t>
      </w:r>
      <w:commentRangeEnd w:id="26"/>
      <w:r w:rsidR="00425612">
        <w:rPr>
          <w:rStyle w:val="Odkaznakomentr"/>
          <w:rFonts w:eastAsia="Times New Roman"/>
          <w:b w:val="0"/>
          <w:lang w:eastAsia="sk-SK"/>
        </w:rPr>
        <w:commentReference w:id="26"/>
      </w:r>
      <w:r w:rsidR="009C2E7D" w:rsidRPr="00111B98">
        <w:rPr>
          <w:b w:val="0"/>
          <w:bCs/>
        </w:rPr>
        <w:t>tohto článku</w:t>
      </w:r>
      <w:r w:rsidR="00DA04BF" w:rsidRPr="00111B98">
        <w:rPr>
          <w:b w:val="0"/>
          <w:bCs/>
        </w:rPr>
        <w:t>.</w:t>
      </w:r>
      <w:r w:rsidR="00E36A8C" w:rsidRPr="00111B98">
        <w:rPr>
          <w:b w:val="0"/>
          <w:iCs/>
        </w:rPr>
        <w:t xml:space="preserve"> Prijímateľ súčasne berie na vedomie, že</w:t>
      </w:r>
      <w:r w:rsidR="000E6596" w:rsidRPr="00111B98">
        <w:rPr>
          <w:b w:val="0"/>
          <w:iCs/>
        </w:rPr>
        <w:t xml:space="preserve"> </w:t>
      </w:r>
      <w:r w:rsidR="00CD1B34" w:rsidRPr="00111B98">
        <w:rPr>
          <w:b w:val="0"/>
          <w:iCs/>
        </w:rPr>
        <w:t xml:space="preserve">výška </w:t>
      </w:r>
      <w:r w:rsidR="00FF08DA" w:rsidRPr="00111B98">
        <w:rPr>
          <w:b w:val="0"/>
          <w:iCs/>
        </w:rPr>
        <w:t xml:space="preserve">NFP </w:t>
      </w:r>
      <w:r w:rsidR="00CD1B34" w:rsidRPr="00111B98">
        <w:rPr>
          <w:b w:val="0"/>
          <w:iCs/>
        </w:rPr>
        <w:t xml:space="preserve">na úhradu časti </w:t>
      </w:r>
      <w:r w:rsidR="00EB64C7" w:rsidRPr="00111B98">
        <w:rPr>
          <w:b w:val="0"/>
          <w:iCs/>
        </w:rPr>
        <w:t>O</w:t>
      </w:r>
      <w:r w:rsidR="00CD1B34" w:rsidRPr="00111B98">
        <w:rPr>
          <w:b w:val="0"/>
          <w:iCs/>
        </w:rPr>
        <w:t xml:space="preserve">právnených výdavkov, ktorá bude skutočne uhradená Prijímateľovi závisí od výsledkov Prijímateľom vykonaného </w:t>
      </w:r>
      <w:r w:rsidR="00741647" w:rsidRPr="00111B98">
        <w:rPr>
          <w:b w:val="0"/>
          <w:iCs/>
        </w:rPr>
        <w:t xml:space="preserve">obstarávania služieb, tovarov a stavebných prác </w:t>
      </w:r>
      <w:r w:rsidR="00CD1B34" w:rsidRPr="00111B98">
        <w:rPr>
          <w:b w:val="0"/>
          <w:iCs/>
        </w:rPr>
        <w:t>a z neho vyplývajúcej úprav</w:t>
      </w:r>
      <w:r w:rsidR="008D0328" w:rsidRPr="00111B98">
        <w:rPr>
          <w:b w:val="0"/>
          <w:iCs/>
        </w:rPr>
        <w:t>y</w:t>
      </w:r>
      <w:r w:rsidR="00CD1B34" w:rsidRPr="00111B98">
        <w:rPr>
          <w:b w:val="0"/>
          <w:iCs/>
        </w:rPr>
        <w:t xml:space="preserve"> rozpočtu Projektu</w:t>
      </w:r>
      <w:r w:rsidR="00FF08DA" w:rsidRPr="00111B98">
        <w:rPr>
          <w:b w:val="0"/>
          <w:iCs/>
        </w:rPr>
        <w:t>,</w:t>
      </w:r>
      <w:r w:rsidR="00CD1B34" w:rsidRPr="00111B98">
        <w:rPr>
          <w:b w:val="0"/>
          <w:iCs/>
        </w:rPr>
        <w:t xml:space="preserve"> </w:t>
      </w:r>
      <w:r w:rsidR="003C6936" w:rsidRPr="00111B98">
        <w:rPr>
          <w:b w:val="0"/>
          <w:iCs/>
        </w:rPr>
        <w:t>od posúdenia výšky jednotlivých výdavkov s ohľadom na pravidlá posudzovania hospodárnosti</w:t>
      </w:r>
      <w:r w:rsidR="00A62133" w:rsidRPr="00111B98">
        <w:rPr>
          <w:b w:val="0"/>
          <w:iCs/>
        </w:rPr>
        <w:t>, efektívnosti, účelnosti a účinnosti</w:t>
      </w:r>
      <w:r w:rsidR="003C6936" w:rsidRPr="00111B98">
        <w:rPr>
          <w:b w:val="0"/>
          <w:iCs/>
        </w:rPr>
        <w:t xml:space="preserve"> výdavkov,</w:t>
      </w:r>
      <w:r w:rsidR="00DE4DF0" w:rsidRPr="00111B98">
        <w:rPr>
          <w:b w:val="0"/>
          <w:iCs/>
        </w:rPr>
        <w:t xml:space="preserve"> </w:t>
      </w:r>
      <w:r w:rsidR="00CD1B34" w:rsidRPr="00111B98">
        <w:rPr>
          <w:b w:val="0"/>
          <w:iCs/>
        </w:rPr>
        <w:t>ako aj od splnenia ostatných podmienok uvedených v Zmluve o poskytnutí NFP</w:t>
      </w:r>
      <w:r w:rsidR="00F20009">
        <w:rPr>
          <w:b w:val="0"/>
          <w:iCs/>
        </w:rPr>
        <w:t>,</w:t>
      </w:r>
      <w:r w:rsidR="009C2E7D" w:rsidRPr="00111B98">
        <w:rPr>
          <w:b w:val="0"/>
          <w:iCs/>
        </w:rPr>
        <w:t xml:space="preserve"> vrátane podmienok oprávnenosti výdavkov podľa článku 14 VZP</w:t>
      </w:r>
      <w:r w:rsidR="00CD1B34" w:rsidRPr="00111B98">
        <w:rPr>
          <w:b w:val="0"/>
          <w:iCs/>
        </w:rPr>
        <w:t xml:space="preserve">. </w:t>
      </w:r>
    </w:p>
    <w:p w14:paraId="4DC27677" w14:textId="77777777" w:rsidR="004747B9" w:rsidRPr="00111B98" w:rsidRDefault="007031BC" w:rsidP="00C11679">
      <w:pPr>
        <w:pStyle w:val="AOHead2"/>
        <w:keepNext w:val="0"/>
        <w:numPr>
          <w:ilvl w:val="1"/>
          <w:numId w:val="44"/>
        </w:numPr>
        <w:spacing w:before="120" w:line="264" w:lineRule="auto"/>
        <w:rPr>
          <w:b w:val="0"/>
        </w:rPr>
      </w:pPr>
      <w:r w:rsidRPr="00111B98">
        <w:rPr>
          <w:b w:val="0"/>
        </w:rPr>
        <w:t xml:space="preserve">Poskytovateľ poskytuje NFP </w:t>
      </w:r>
      <w:r w:rsidR="00696212" w:rsidRPr="00111B98">
        <w:rPr>
          <w:b w:val="0"/>
        </w:rPr>
        <w:t>Prijímateľ</w:t>
      </w:r>
      <w:r w:rsidRPr="00111B98">
        <w:rPr>
          <w:b w:val="0"/>
        </w:rPr>
        <w:t>ovi</w:t>
      </w:r>
      <w:r w:rsidR="00696212" w:rsidRPr="00111B98">
        <w:rPr>
          <w:b w:val="0"/>
        </w:rPr>
        <w:t xml:space="preserve"> výlučne </w:t>
      </w:r>
      <w:r w:rsidRPr="00111B98">
        <w:rPr>
          <w:b w:val="0"/>
        </w:rPr>
        <w:t>v súvislosti s </w:t>
      </w:r>
      <w:r w:rsidR="00AF6817" w:rsidRPr="00111B98">
        <w:rPr>
          <w:b w:val="0"/>
        </w:rPr>
        <w:t>R</w:t>
      </w:r>
      <w:r w:rsidRPr="00111B98">
        <w:rPr>
          <w:b w:val="0"/>
        </w:rPr>
        <w:t xml:space="preserve">ealizáciou aktivít Projektu </w:t>
      </w:r>
      <w:r w:rsidR="00696212" w:rsidRPr="00111B98">
        <w:rPr>
          <w:b w:val="0"/>
        </w:rPr>
        <w:t>za splnenia podmienok stanovených</w:t>
      </w:r>
      <w:r w:rsidR="004747B9" w:rsidRPr="00111B98">
        <w:rPr>
          <w:b w:val="0"/>
        </w:rPr>
        <w:t>:</w:t>
      </w:r>
    </w:p>
    <w:p w14:paraId="3847983C" w14:textId="77777777" w:rsidR="004747B9" w:rsidRPr="00111B98" w:rsidRDefault="00A362E1" w:rsidP="00AD0F62">
      <w:pPr>
        <w:pStyle w:val="AOHead2"/>
        <w:numPr>
          <w:ilvl w:val="0"/>
          <w:numId w:val="0"/>
        </w:numPr>
        <w:tabs>
          <w:tab w:val="num" w:pos="1080"/>
        </w:tabs>
        <w:spacing w:line="264" w:lineRule="auto"/>
        <w:ind w:left="1080" w:hanging="360"/>
        <w:rPr>
          <w:b w:val="0"/>
        </w:rPr>
      </w:pPr>
      <w:r w:rsidRPr="00111B98">
        <w:rPr>
          <w:b w:val="0"/>
        </w:rPr>
        <w:lastRenderedPageBreak/>
        <w:t xml:space="preserve">a) </w:t>
      </w:r>
      <w:r w:rsidR="007F66EA" w:rsidRPr="00111B98">
        <w:rPr>
          <w:b w:val="0"/>
        </w:rPr>
        <w:t xml:space="preserve"> </w:t>
      </w:r>
      <w:r w:rsidR="00696212" w:rsidRPr="00111B98">
        <w:rPr>
          <w:b w:val="0"/>
        </w:rPr>
        <w:t>Zmluvou</w:t>
      </w:r>
      <w:r w:rsidRPr="00111B98">
        <w:rPr>
          <w:b w:val="0"/>
        </w:rPr>
        <w:t xml:space="preserve"> o poskytnutí NFP</w:t>
      </w:r>
      <w:r w:rsidR="004747B9" w:rsidRPr="00111B98">
        <w:rPr>
          <w:b w:val="0"/>
        </w:rPr>
        <w:t xml:space="preserve">, </w:t>
      </w:r>
    </w:p>
    <w:p w14:paraId="2DA809F1" w14:textId="77777777" w:rsidR="004747B9" w:rsidRPr="00111B98" w:rsidRDefault="00A362E1" w:rsidP="00AD0F62">
      <w:pPr>
        <w:tabs>
          <w:tab w:val="num" w:pos="1080"/>
        </w:tabs>
        <w:spacing w:line="264" w:lineRule="auto"/>
        <w:ind w:left="1080" w:hanging="360"/>
        <w:jc w:val="both"/>
        <w:rPr>
          <w:sz w:val="22"/>
          <w:szCs w:val="22"/>
        </w:rPr>
      </w:pPr>
      <w:r w:rsidRPr="00111B98">
        <w:rPr>
          <w:sz w:val="22"/>
          <w:szCs w:val="22"/>
          <w:lang w:eastAsia="en-US"/>
        </w:rPr>
        <w:t xml:space="preserve">b) </w:t>
      </w:r>
      <w:r w:rsidR="007F66EA" w:rsidRPr="00111B98">
        <w:rPr>
          <w:sz w:val="22"/>
          <w:szCs w:val="22"/>
          <w:lang w:eastAsia="en-US"/>
        </w:rPr>
        <w:t xml:space="preserve"> </w:t>
      </w:r>
      <w:r w:rsidR="004747B9" w:rsidRPr="00111B98">
        <w:rPr>
          <w:sz w:val="22"/>
          <w:szCs w:val="22"/>
        </w:rPr>
        <w:t xml:space="preserve">právnymi predpismi SR, </w:t>
      </w:r>
    </w:p>
    <w:p w14:paraId="22923BB8" w14:textId="77777777" w:rsidR="004747B9" w:rsidRPr="00111B98" w:rsidRDefault="00A362E1" w:rsidP="00AD0F62">
      <w:pPr>
        <w:tabs>
          <w:tab w:val="num" w:pos="1080"/>
        </w:tabs>
        <w:spacing w:line="264" w:lineRule="auto"/>
        <w:ind w:left="1080" w:hanging="360"/>
        <w:jc w:val="both"/>
        <w:rPr>
          <w:sz w:val="22"/>
          <w:szCs w:val="22"/>
        </w:rPr>
      </w:pPr>
      <w:r w:rsidRPr="00111B98">
        <w:rPr>
          <w:sz w:val="22"/>
          <w:szCs w:val="22"/>
        </w:rPr>
        <w:t>c)</w:t>
      </w:r>
      <w:r w:rsidR="007F66EA" w:rsidRPr="00111B98">
        <w:rPr>
          <w:sz w:val="22"/>
          <w:szCs w:val="22"/>
        </w:rPr>
        <w:t xml:space="preserve"> </w:t>
      </w:r>
      <w:r w:rsidR="004747B9" w:rsidRPr="00111B98">
        <w:rPr>
          <w:sz w:val="22"/>
          <w:szCs w:val="22"/>
        </w:rPr>
        <w:t xml:space="preserve">priamo </w:t>
      </w:r>
      <w:r w:rsidR="00FF08DA" w:rsidRPr="00111B98">
        <w:rPr>
          <w:sz w:val="22"/>
          <w:szCs w:val="22"/>
        </w:rPr>
        <w:t xml:space="preserve">aplikovateľnými </w:t>
      </w:r>
      <w:r w:rsidR="008B0C7A" w:rsidRPr="00111B98">
        <w:rPr>
          <w:sz w:val="22"/>
          <w:szCs w:val="22"/>
        </w:rPr>
        <w:t>(</w:t>
      </w:r>
      <w:r w:rsidR="00FF08DA" w:rsidRPr="00111B98">
        <w:rPr>
          <w:sz w:val="22"/>
          <w:szCs w:val="22"/>
        </w:rPr>
        <w:t>majúcimi</w:t>
      </w:r>
      <w:r w:rsidR="008B0C7A" w:rsidRPr="00111B98">
        <w:rPr>
          <w:sz w:val="22"/>
          <w:szCs w:val="22"/>
        </w:rPr>
        <w:t xml:space="preserve"> priamu účinnosť) </w:t>
      </w:r>
      <w:r w:rsidR="00FF08DA" w:rsidRPr="00111B98">
        <w:rPr>
          <w:sz w:val="22"/>
          <w:szCs w:val="22"/>
        </w:rPr>
        <w:t xml:space="preserve">právnymi </w:t>
      </w:r>
      <w:r w:rsidR="00AF6817" w:rsidRPr="00111B98">
        <w:rPr>
          <w:sz w:val="22"/>
          <w:szCs w:val="22"/>
        </w:rPr>
        <w:t>predpismi a </w:t>
      </w:r>
      <w:r w:rsidR="00FF08DA" w:rsidRPr="00111B98">
        <w:rPr>
          <w:sz w:val="22"/>
          <w:szCs w:val="22"/>
        </w:rPr>
        <w:t>aktmi</w:t>
      </w:r>
      <w:r w:rsidR="00AF6817" w:rsidRPr="00111B98">
        <w:rPr>
          <w:sz w:val="22"/>
          <w:szCs w:val="22"/>
        </w:rPr>
        <w:t xml:space="preserve"> </w:t>
      </w:r>
      <w:r w:rsidR="00FF08DA" w:rsidRPr="00111B98">
        <w:rPr>
          <w:sz w:val="22"/>
          <w:szCs w:val="22"/>
        </w:rPr>
        <w:t>Európskej únie zverejnenými</w:t>
      </w:r>
      <w:r w:rsidR="008B6DF9" w:rsidRPr="00111B98">
        <w:rPr>
          <w:sz w:val="22"/>
          <w:szCs w:val="22"/>
        </w:rPr>
        <w:t xml:space="preserve"> v Úradnom vestníku EÚ</w:t>
      </w:r>
      <w:r w:rsidR="00FF08DA" w:rsidRPr="00111B98">
        <w:rPr>
          <w:sz w:val="22"/>
          <w:szCs w:val="22"/>
        </w:rPr>
        <w:t xml:space="preserve">; </w:t>
      </w:r>
    </w:p>
    <w:p w14:paraId="5F09BB2A" w14:textId="77777777" w:rsidR="004938A2" w:rsidRPr="00111B98" w:rsidRDefault="00A362E1" w:rsidP="00AD0F62">
      <w:pPr>
        <w:pStyle w:val="Zarkazkladnhotextu"/>
        <w:tabs>
          <w:tab w:val="num" w:pos="1080"/>
        </w:tabs>
        <w:spacing w:line="264" w:lineRule="auto"/>
        <w:ind w:hanging="360"/>
        <w:rPr>
          <w:sz w:val="22"/>
          <w:szCs w:val="22"/>
        </w:rPr>
      </w:pPr>
      <w:r w:rsidRPr="00111B98">
        <w:rPr>
          <w:sz w:val="22"/>
          <w:szCs w:val="22"/>
        </w:rPr>
        <w:t xml:space="preserve">d) </w:t>
      </w:r>
      <w:r w:rsidR="004747B9" w:rsidRPr="00111B98">
        <w:rPr>
          <w:sz w:val="22"/>
          <w:szCs w:val="22"/>
        </w:rPr>
        <w:t xml:space="preserve">Systémom riadenia </w:t>
      </w:r>
      <w:r w:rsidR="00120C84" w:rsidRPr="00111B98">
        <w:rPr>
          <w:sz w:val="22"/>
          <w:szCs w:val="22"/>
        </w:rPr>
        <w:t xml:space="preserve">EŠIF </w:t>
      </w:r>
      <w:r w:rsidR="004747B9" w:rsidRPr="00111B98">
        <w:rPr>
          <w:sz w:val="22"/>
          <w:szCs w:val="22"/>
        </w:rPr>
        <w:t>a Systémom finančného riadenia</w:t>
      </w:r>
      <w:r w:rsidR="007348A0" w:rsidRPr="00111B98">
        <w:rPr>
          <w:sz w:val="22"/>
          <w:szCs w:val="22"/>
        </w:rPr>
        <w:t xml:space="preserve"> </w:t>
      </w:r>
      <w:r w:rsidR="00980B8C" w:rsidRPr="00111B98">
        <w:rPr>
          <w:sz w:val="22"/>
          <w:szCs w:val="22"/>
        </w:rPr>
        <w:t>a dokumentmi vydanými</w:t>
      </w:r>
      <w:r w:rsidR="00B37396" w:rsidRPr="00111B98">
        <w:rPr>
          <w:sz w:val="22"/>
          <w:szCs w:val="22"/>
        </w:rPr>
        <w:t xml:space="preserve"> </w:t>
      </w:r>
      <w:r w:rsidR="00980B8C" w:rsidRPr="00111B98">
        <w:rPr>
          <w:sz w:val="22"/>
          <w:szCs w:val="22"/>
        </w:rPr>
        <w:t xml:space="preserve">na ich základe, ak boli </w:t>
      </w:r>
      <w:r w:rsidR="00120C84" w:rsidRPr="00111B98">
        <w:rPr>
          <w:sz w:val="22"/>
          <w:szCs w:val="22"/>
        </w:rPr>
        <w:t>Z</w:t>
      </w:r>
      <w:r w:rsidR="00980B8C" w:rsidRPr="00111B98">
        <w:rPr>
          <w:sz w:val="22"/>
          <w:szCs w:val="22"/>
        </w:rPr>
        <w:t>verejnené</w:t>
      </w:r>
      <w:r w:rsidR="004747B9" w:rsidRPr="00111B98">
        <w:rPr>
          <w:sz w:val="22"/>
          <w:szCs w:val="22"/>
        </w:rPr>
        <w:t>,</w:t>
      </w:r>
    </w:p>
    <w:p w14:paraId="135E1260" w14:textId="77777777" w:rsidR="004938A2" w:rsidRPr="00111B98" w:rsidRDefault="00A362E1" w:rsidP="00AD0F62">
      <w:pPr>
        <w:tabs>
          <w:tab w:val="num" w:pos="1080"/>
        </w:tabs>
        <w:spacing w:line="264" w:lineRule="auto"/>
        <w:ind w:left="1080" w:hanging="360"/>
        <w:jc w:val="both"/>
        <w:rPr>
          <w:sz w:val="22"/>
          <w:szCs w:val="22"/>
        </w:rPr>
      </w:pPr>
      <w:r w:rsidRPr="00111B98">
        <w:rPr>
          <w:sz w:val="22"/>
          <w:szCs w:val="22"/>
        </w:rPr>
        <w:t xml:space="preserve">e) </w:t>
      </w:r>
      <w:r w:rsidR="00C06F8F" w:rsidRPr="00111B98">
        <w:rPr>
          <w:sz w:val="22"/>
          <w:szCs w:val="22"/>
        </w:rPr>
        <w:t xml:space="preserve">schváleným </w:t>
      </w:r>
      <w:r w:rsidR="00122DE0" w:rsidRPr="00111B98">
        <w:rPr>
          <w:sz w:val="22"/>
          <w:szCs w:val="22"/>
        </w:rPr>
        <w:t xml:space="preserve">operačným programom </w:t>
      </w:r>
      <w:commentRangeStart w:id="27"/>
      <w:r w:rsidR="00120C84" w:rsidRPr="00111B98">
        <w:rPr>
          <w:sz w:val="22"/>
          <w:szCs w:val="22"/>
        </w:rPr>
        <w:t>..................</w:t>
      </w:r>
      <w:commentRangeEnd w:id="27"/>
      <w:r w:rsidR="00EB585C" w:rsidRPr="00111B98">
        <w:rPr>
          <w:rStyle w:val="Odkaznakomentr"/>
        </w:rPr>
        <w:commentReference w:id="27"/>
      </w:r>
      <w:r w:rsidR="00C06F8F" w:rsidRPr="00111B98">
        <w:rPr>
          <w:sz w:val="22"/>
          <w:szCs w:val="22"/>
        </w:rPr>
        <w:t xml:space="preserve">, </w:t>
      </w:r>
      <w:r w:rsidR="00134C6A" w:rsidRPr="00111B98">
        <w:rPr>
          <w:sz w:val="22"/>
          <w:szCs w:val="22"/>
        </w:rPr>
        <w:t>príslušnou s</w:t>
      </w:r>
      <w:r w:rsidR="007348A0" w:rsidRPr="00111B98">
        <w:rPr>
          <w:sz w:val="22"/>
          <w:szCs w:val="22"/>
        </w:rPr>
        <w:t>chémou pomoci</w:t>
      </w:r>
      <w:r w:rsidR="007C5D2E" w:rsidRPr="00111B98">
        <w:rPr>
          <w:sz w:val="22"/>
          <w:szCs w:val="22"/>
        </w:rPr>
        <w:t>, </w:t>
      </w:r>
      <w:r w:rsidR="00762BD9" w:rsidRPr="00111B98">
        <w:rPr>
          <w:sz w:val="22"/>
          <w:szCs w:val="22"/>
        </w:rPr>
        <w:t xml:space="preserve">ak sa v rámci Výzvy uplatňuje, </w:t>
      </w:r>
      <w:r w:rsidR="007C5D2E" w:rsidRPr="00111B98">
        <w:rPr>
          <w:sz w:val="22"/>
          <w:szCs w:val="22"/>
        </w:rPr>
        <w:t>V</w:t>
      </w:r>
      <w:r w:rsidR="00C06F8F" w:rsidRPr="00111B98">
        <w:rPr>
          <w:sz w:val="22"/>
          <w:szCs w:val="22"/>
        </w:rPr>
        <w:t>ýzvou</w:t>
      </w:r>
      <w:r w:rsidR="00120C84" w:rsidRPr="00111B98">
        <w:rPr>
          <w:sz w:val="22"/>
          <w:szCs w:val="22"/>
        </w:rPr>
        <w:t xml:space="preserve"> a jej prílohami</w:t>
      </w:r>
      <w:r w:rsidR="007348A0" w:rsidRPr="00111B98">
        <w:rPr>
          <w:iCs/>
          <w:sz w:val="22"/>
          <w:szCs w:val="22"/>
        </w:rPr>
        <w:t>,</w:t>
      </w:r>
      <w:r w:rsidR="00BA1D05" w:rsidRPr="00111B98" w:rsidDel="00BA1D05">
        <w:rPr>
          <w:sz w:val="22"/>
          <w:szCs w:val="22"/>
        </w:rPr>
        <w:t xml:space="preserve"> </w:t>
      </w:r>
      <w:r w:rsidR="00C06F8F" w:rsidRPr="00111B98">
        <w:rPr>
          <w:sz w:val="22"/>
          <w:szCs w:val="22"/>
        </w:rPr>
        <w:t xml:space="preserve">vrátane </w:t>
      </w:r>
      <w:r w:rsidR="007348A0" w:rsidRPr="00111B98">
        <w:rPr>
          <w:sz w:val="22"/>
          <w:szCs w:val="22"/>
        </w:rPr>
        <w:t xml:space="preserve">podkladov pre vypracovanie a predkladanie žiadostí o NFP, </w:t>
      </w:r>
      <w:r w:rsidR="00C06F8F" w:rsidRPr="00111B98">
        <w:rPr>
          <w:sz w:val="22"/>
          <w:szCs w:val="22"/>
        </w:rPr>
        <w:t xml:space="preserve">ak boli </w:t>
      </w:r>
      <w:r w:rsidR="00B37396" w:rsidRPr="00111B98">
        <w:rPr>
          <w:sz w:val="22"/>
          <w:szCs w:val="22"/>
        </w:rPr>
        <w:t xml:space="preserve">tieto podklady </w:t>
      </w:r>
      <w:r w:rsidR="00120C84" w:rsidRPr="00111B98">
        <w:rPr>
          <w:sz w:val="22"/>
          <w:szCs w:val="22"/>
        </w:rPr>
        <w:t>Z</w:t>
      </w:r>
      <w:r w:rsidR="00C06F8F" w:rsidRPr="00111B98">
        <w:rPr>
          <w:sz w:val="22"/>
          <w:szCs w:val="22"/>
        </w:rPr>
        <w:t>verejnené</w:t>
      </w:r>
      <w:r w:rsidRPr="00111B98">
        <w:rPr>
          <w:sz w:val="22"/>
          <w:szCs w:val="22"/>
        </w:rPr>
        <w:t xml:space="preserve">, </w:t>
      </w:r>
    </w:p>
    <w:p w14:paraId="1AF3B7BB" w14:textId="77777777" w:rsidR="00696212" w:rsidRPr="00111B98" w:rsidRDefault="00A362E1" w:rsidP="00AD0F62">
      <w:pPr>
        <w:tabs>
          <w:tab w:val="num" w:pos="1080"/>
        </w:tabs>
        <w:spacing w:line="264" w:lineRule="auto"/>
        <w:ind w:left="1080" w:hanging="360"/>
        <w:jc w:val="both"/>
        <w:rPr>
          <w:sz w:val="22"/>
          <w:szCs w:val="22"/>
        </w:rPr>
      </w:pPr>
      <w:r w:rsidRPr="00111B98">
        <w:rPr>
          <w:sz w:val="22"/>
          <w:szCs w:val="22"/>
        </w:rPr>
        <w:t xml:space="preserve">f) </w:t>
      </w:r>
      <w:r w:rsidR="00120C84" w:rsidRPr="00111B98">
        <w:rPr>
          <w:sz w:val="22"/>
          <w:szCs w:val="22"/>
        </w:rPr>
        <w:t>P</w:t>
      </w:r>
      <w:r w:rsidR="00CE6A7F" w:rsidRPr="00111B98">
        <w:rPr>
          <w:sz w:val="22"/>
          <w:szCs w:val="22"/>
        </w:rPr>
        <w:t>rávnym</w:t>
      </w:r>
      <w:r w:rsidR="00980B8C" w:rsidRPr="00111B98">
        <w:rPr>
          <w:sz w:val="22"/>
          <w:szCs w:val="22"/>
        </w:rPr>
        <w:t>i</w:t>
      </w:r>
      <w:r w:rsidR="00CE6A7F" w:rsidRPr="00111B98">
        <w:rPr>
          <w:sz w:val="22"/>
          <w:szCs w:val="22"/>
        </w:rPr>
        <w:t xml:space="preserve"> dokument</w:t>
      </w:r>
      <w:r w:rsidR="00980B8C" w:rsidRPr="00111B98">
        <w:rPr>
          <w:sz w:val="22"/>
          <w:szCs w:val="22"/>
        </w:rPr>
        <w:t>mi</w:t>
      </w:r>
      <w:r w:rsidR="00B37396" w:rsidRPr="00111B98">
        <w:rPr>
          <w:sz w:val="22"/>
          <w:szCs w:val="22"/>
        </w:rPr>
        <w:t xml:space="preserve"> vydanými oprávnenými osobami</w:t>
      </w:r>
      <w:r w:rsidR="00CE6A7F" w:rsidRPr="00111B98">
        <w:rPr>
          <w:sz w:val="22"/>
          <w:szCs w:val="22"/>
        </w:rPr>
        <w:t>, z ktor</w:t>
      </w:r>
      <w:r w:rsidR="00980B8C" w:rsidRPr="00111B98">
        <w:rPr>
          <w:sz w:val="22"/>
          <w:szCs w:val="22"/>
        </w:rPr>
        <w:t>ých</w:t>
      </w:r>
      <w:r w:rsidR="00CE6A7F" w:rsidRPr="00111B98">
        <w:rPr>
          <w:sz w:val="22"/>
          <w:szCs w:val="22"/>
        </w:rPr>
        <w:t xml:space="preserve"> pre Prijímateľa vyplývajú práva a povinnosti </w:t>
      </w:r>
      <w:r w:rsidR="00B37396" w:rsidRPr="00111B98">
        <w:rPr>
          <w:sz w:val="22"/>
          <w:szCs w:val="22"/>
        </w:rPr>
        <w:t>v súvislosti s plnením Zmluvy o poskytnutí NFP</w:t>
      </w:r>
      <w:r w:rsidR="00980B8C" w:rsidRPr="00111B98">
        <w:rPr>
          <w:sz w:val="22"/>
          <w:szCs w:val="22"/>
        </w:rPr>
        <w:t xml:space="preserve">, ak boli </w:t>
      </w:r>
      <w:r w:rsidR="00B37396" w:rsidRPr="00111B98">
        <w:rPr>
          <w:sz w:val="22"/>
          <w:szCs w:val="22"/>
        </w:rPr>
        <w:t xml:space="preserve">tieto dokumenty </w:t>
      </w:r>
      <w:r w:rsidR="00120C84" w:rsidRPr="00111B98">
        <w:rPr>
          <w:sz w:val="22"/>
          <w:szCs w:val="22"/>
        </w:rPr>
        <w:t>Z</w:t>
      </w:r>
      <w:r w:rsidR="00980B8C" w:rsidRPr="00111B98">
        <w:rPr>
          <w:sz w:val="22"/>
          <w:szCs w:val="22"/>
        </w:rPr>
        <w:t>verejnené</w:t>
      </w:r>
      <w:r w:rsidR="00696212" w:rsidRPr="00111B98">
        <w:rPr>
          <w:sz w:val="22"/>
          <w:szCs w:val="22"/>
        </w:rPr>
        <w:t>.</w:t>
      </w:r>
    </w:p>
    <w:p w14:paraId="12DC4605" w14:textId="77777777" w:rsidR="00066ED8" w:rsidRPr="00111B98" w:rsidRDefault="00EB64C7" w:rsidP="00AD0F62">
      <w:pPr>
        <w:numPr>
          <w:ilvl w:val="1"/>
          <w:numId w:val="4"/>
        </w:numPr>
        <w:spacing w:before="120" w:line="264" w:lineRule="auto"/>
        <w:ind w:hanging="720"/>
        <w:jc w:val="both"/>
        <w:rPr>
          <w:sz w:val="22"/>
          <w:szCs w:val="22"/>
        </w:rPr>
      </w:pPr>
      <w:r w:rsidRPr="00111B98">
        <w:rPr>
          <w:sz w:val="22"/>
          <w:szCs w:val="22"/>
        </w:rPr>
        <w:t xml:space="preserve">Prijímateľ sa zaväzuje použiť NFP výlučne na úhradu Oprávnených výdavkov na Realizáciu aktivít Projektu a za splnenia podmienok stanovených </w:t>
      </w:r>
      <w:r w:rsidR="00762BD9" w:rsidRPr="00111B98">
        <w:rPr>
          <w:sz w:val="22"/>
          <w:szCs w:val="22"/>
        </w:rPr>
        <w:t xml:space="preserve">v Zmluve </w:t>
      </w:r>
      <w:r w:rsidRPr="00111B98">
        <w:rPr>
          <w:sz w:val="22"/>
          <w:szCs w:val="22"/>
        </w:rPr>
        <w:t>o poskytnutí NFP</w:t>
      </w:r>
      <w:r w:rsidR="000541AA" w:rsidRPr="00111B98">
        <w:rPr>
          <w:sz w:val="22"/>
          <w:szCs w:val="22"/>
        </w:rPr>
        <w:t xml:space="preserve"> a</w:t>
      </w:r>
      <w:r w:rsidR="00066ED8" w:rsidRPr="00111B98">
        <w:rPr>
          <w:sz w:val="22"/>
          <w:szCs w:val="22"/>
        </w:rPr>
        <w:t> v právnych predpisoch, aktoch alebo dokumentoch uvedených v písm</w:t>
      </w:r>
      <w:r w:rsidR="00AC10F0" w:rsidRPr="00111B98">
        <w:rPr>
          <w:sz w:val="22"/>
          <w:szCs w:val="22"/>
        </w:rPr>
        <w:t>enách</w:t>
      </w:r>
      <w:r w:rsidR="00066ED8" w:rsidRPr="00111B98">
        <w:rPr>
          <w:sz w:val="22"/>
          <w:szCs w:val="22"/>
        </w:rPr>
        <w:t xml:space="preserve"> b) až f) ods</w:t>
      </w:r>
      <w:r w:rsidR="006C76EE" w:rsidRPr="00111B98">
        <w:rPr>
          <w:sz w:val="22"/>
          <w:szCs w:val="22"/>
        </w:rPr>
        <w:t>eku</w:t>
      </w:r>
      <w:r w:rsidR="00066ED8" w:rsidRPr="00111B98">
        <w:rPr>
          <w:sz w:val="22"/>
          <w:szCs w:val="22"/>
        </w:rPr>
        <w:t xml:space="preserve"> 3.3 tohto článku</w:t>
      </w:r>
      <w:r w:rsidR="00762BD9" w:rsidRPr="00111B98">
        <w:rPr>
          <w:sz w:val="22"/>
          <w:szCs w:val="22"/>
        </w:rPr>
        <w:t xml:space="preserve"> a vyplývajúcich zo Schválenej žiadosti o NFP</w:t>
      </w:r>
      <w:r w:rsidR="00066ED8" w:rsidRPr="00111B98">
        <w:rPr>
          <w:sz w:val="22"/>
          <w:szCs w:val="22"/>
        </w:rPr>
        <w:t xml:space="preserve">. </w:t>
      </w:r>
    </w:p>
    <w:p w14:paraId="2776F36D" w14:textId="38710B73" w:rsidR="00A57D9D" w:rsidRPr="00111B98" w:rsidRDefault="00696212" w:rsidP="00AD0F62">
      <w:pPr>
        <w:numPr>
          <w:ilvl w:val="1"/>
          <w:numId w:val="4"/>
        </w:numPr>
        <w:spacing w:before="120" w:line="264" w:lineRule="auto"/>
        <w:ind w:hanging="720"/>
        <w:jc w:val="both"/>
        <w:rPr>
          <w:sz w:val="22"/>
          <w:szCs w:val="22"/>
        </w:rPr>
      </w:pPr>
      <w:r w:rsidRPr="00111B98">
        <w:rPr>
          <w:sz w:val="22"/>
          <w:szCs w:val="22"/>
        </w:rPr>
        <w:t xml:space="preserve">Prijímateľ </w:t>
      </w:r>
      <w:r w:rsidR="00B37396" w:rsidRPr="00111B98">
        <w:rPr>
          <w:sz w:val="22"/>
          <w:szCs w:val="22"/>
        </w:rPr>
        <w:t xml:space="preserve">sa zaväzuje, že nebude </w:t>
      </w:r>
      <w:r w:rsidRPr="00111B98">
        <w:rPr>
          <w:sz w:val="22"/>
          <w:szCs w:val="22"/>
        </w:rPr>
        <w:t xml:space="preserve">požadovať </w:t>
      </w:r>
      <w:r w:rsidR="006720BE" w:rsidRPr="00111B98">
        <w:rPr>
          <w:sz w:val="22"/>
          <w:szCs w:val="22"/>
        </w:rPr>
        <w:t xml:space="preserve">dotáciu, príspevok, grant alebo inú formu pomoci </w:t>
      </w:r>
      <w:r w:rsidRPr="00111B98">
        <w:rPr>
          <w:sz w:val="22"/>
          <w:szCs w:val="22"/>
        </w:rPr>
        <w:t xml:space="preserve">na </w:t>
      </w:r>
      <w:r w:rsidR="00120C84" w:rsidRPr="00111B98">
        <w:rPr>
          <w:sz w:val="22"/>
          <w:szCs w:val="22"/>
        </w:rPr>
        <w:t>R</w:t>
      </w:r>
      <w:r w:rsidR="00A362E1" w:rsidRPr="00111B98">
        <w:rPr>
          <w:sz w:val="22"/>
          <w:szCs w:val="22"/>
        </w:rPr>
        <w:t xml:space="preserve">ealizáciu </w:t>
      </w:r>
      <w:r w:rsidR="00711DED" w:rsidRPr="00111B98">
        <w:rPr>
          <w:sz w:val="22"/>
          <w:szCs w:val="22"/>
        </w:rPr>
        <w:t xml:space="preserve">aktivít </w:t>
      </w:r>
      <w:r w:rsidRPr="00111B98">
        <w:rPr>
          <w:sz w:val="22"/>
          <w:szCs w:val="22"/>
        </w:rPr>
        <w:t>Projektu</w:t>
      </w:r>
      <w:r w:rsidR="00B37396" w:rsidRPr="00111B98">
        <w:rPr>
          <w:sz w:val="22"/>
          <w:szCs w:val="22"/>
        </w:rPr>
        <w:t xml:space="preserve">, na </w:t>
      </w:r>
      <w:r w:rsidR="00FA43A1" w:rsidRPr="00111B98">
        <w:rPr>
          <w:sz w:val="22"/>
          <w:szCs w:val="22"/>
        </w:rPr>
        <w:t xml:space="preserve">ktorú </w:t>
      </w:r>
      <w:r w:rsidR="0056432B" w:rsidRPr="00111B98">
        <w:rPr>
          <w:sz w:val="22"/>
          <w:szCs w:val="22"/>
        </w:rPr>
        <w:t xml:space="preserve">je poskytovaný NFP v zmysle tejto zmluvy a ktorá by predstavovala </w:t>
      </w:r>
      <w:r w:rsidRPr="00111B98">
        <w:rPr>
          <w:sz w:val="22"/>
          <w:szCs w:val="22"/>
        </w:rPr>
        <w:t>dvojité financovanie alebo spolufina</w:t>
      </w:r>
      <w:r w:rsidR="00D4451D">
        <w:rPr>
          <w:sz w:val="22"/>
          <w:szCs w:val="22"/>
        </w:rPr>
        <w:t>n</w:t>
      </w:r>
      <w:r w:rsidRPr="00111B98">
        <w:rPr>
          <w:sz w:val="22"/>
          <w:szCs w:val="22"/>
        </w:rPr>
        <w:t xml:space="preserve">covanie </w:t>
      </w:r>
      <w:r w:rsidR="0056432B" w:rsidRPr="00111B98">
        <w:rPr>
          <w:sz w:val="22"/>
          <w:szCs w:val="22"/>
        </w:rPr>
        <w:t>tých istých výdavkov</w:t>
      </w:r>
      <w:r w:rsidR="00FA43A1" w:rsidRPr="00111B98">
        <w:rPr>
          <w:sz w:val="22"/>
          <w:szCs w:val="22"/>
        </w:rPr>
        <w:t xml:space="preserve"> zo zdrojov iných rozpočtových kapitol štátneho rozpočtu SR, štátnych fondov, z iných verejných zdrojov alebo zdrojov EÚ.</w:t>
      </w:r>
      <w:r w:rsidR="00EC6A40" w:rsidRPr="00111B98">
        <w:rPr>
          <w:sz w:val="22"/>
          <w:szCs w:val="22"/>
        </w:rPr>
        <w:t xml:space="preserve"> </w:t>
      </w:r>
      <w:r w:rsidR="00A57D9D" w:rsidRPr="00111B98">
        <w:rPr>
          <w:sz w:val="22"/>
          <w:szCs w:val="22"/>
        </w:rPr>
        <w:t>Prijímateľ je povinný dodržať pravidlá týkajúce sa</w:t>
      </w:r>
      <w:r w:rsidR="00DE43C6" w:rsidRPr="00111B98">
        <w:rPr>
          <w:sz w:val="22"/>
          <w:szCs w:val="22"/>
        </w:rPr>
        <w:t xml:space="preserve"> zákazu</w:t>
      </w:r>
      <w:r w:rsidR="00A57D9D" w:rsidRPr="00111B98">
        <w:rPr>
          <w:sz w:val="22"/>
          <w:szCs w:val="22"/>
        </w:rPr>
        <w:t xml:space="preserve"> kumulácie pomoci uvedené vo Výzve</w:t>
      </w:r>
      <w:r w:rsidR="00120C84" w:rsidRPr="00111B98">
        <w:rPr>
          <w:sz w:val="22"/>
          <w:szCs w:val="22"/>
        </w:rPr>
        <w:t xml:space="preserve"> a v právnych aktoch EÚ</w:t>
      </w:r>
      <w:r w:rsidR="00EB64C7" w:rsidRPr="00111B98">
        <w:rPr>
          <w:sz w:val="22"/>
          <w:szCs w:val="22"/>
        </w:rPr>
        <w:t xml:space="preserve"> a pravidlá krížového financovania uvedené v kapitole 3.5.3 Systému riadenia EŠIF</w:t>
      </w:r>
      <w:r w:rsidR="00A57D9D" w:rsidRPr="00111B98">
        <w:rPr>
          <w:sz w:val="22"/>
          <w:szCs w:val="22"/>
        </w:rPr>
        <w:t>.</w:t>
      </w:r>
      <w:r w:rsidR="00B37396" w:rsidRPr="00111B98">
        <w:rPr>
          <w:sz w:val="22"/>
          <w:szCs w:val="22"/>
        </w:rPr>
        <w:t xml:space="preserve"> </w:t>
      </w:r>
      <w:r w:rsidR="00120C84" w:rsidRPr="00111B98">
        <w:rPr>
          <w:sz w:val="22"/>
          <w:szCs w:val="22"/>
        </w:rPr>
        <w:t xml:space="preserve">V prípade porušenia uvedených povinností je </w:t>
      </w:r>
      <w:r w:rsidR="00E37772" w:rsidRPr="00111B98">
        <w:rPr>
          <w:sz w:val="22"/>
          <w:szCs w:val="22"/>
        </w:rPr>
        <w:t>Poskytovateľ oprávnený žiadať od Prijímateľa vrátenie NFP alebo jeho časti a Prijímateľ je povinný vrátiť NFP alebo jeho časť v súlade s článkom 10 VZP</w:t>
      </w:r>
      <w:r w:rsidR="00120C84" w:rsidRPr="00111B98">
        <w:rPr>
          <w:sz w:val="22"/>
          <w:szCs w:val="22"/>
        </w:rPr>
        <w:t>.</w:t>
      </w:r>
    </w:p>
    <w:p w14:paraId="19656CA0" w14:textId="77777777" w:rsidR="00696212" w:rsidRPr="00111B98" w:rsidRDefault="00696212" w:rsidP="00AD0F62">
      <w:pPr>
        <w:numPr>
          <w:ilvl w:val="1"/>
          <w:numId w:val="4"/>
        </w:numPr>
        <w:spacing w:before="120" w:line="264" w:lineRule="auto"/>
        <w:ind w:hanging="720"/>
        <w:jc w:val="both"/>
        <w:rPr>
          <w:sz w:val="22"/>
          <w:szCs w:val="22"/>
        </w:rPr>
      </w:pPr>
      <w:r w:rsidRPr="00111B98">
        <w:rPr>
          <w:sz w:val="22"/>
          <w:szCs w:val="22"/>
        </w:rPr>
        <w:t>Prijímateľ berie na vedomie, že NFP, a to aj každá jeho časť je finančným prostriedkom vyplateným zo štátneho rozpočtu SR. Na kontrolu a</w:t>
      </w:r>
      <w:r w:rsidR="00262079" w:rsidRPr="00111B98">
        <w:rPr>
          <w:sz w:val="22"/>
          <w:szCs w:val="22"/>
        </w:rPr>
        <w:t xml:space="preserve">  </w:t>
      </w:r>
      <w:r w:rsidRPr="00111B98">
        <w:rPr>
          <w:sz w:val="22"/>
          <w:szCs w:val="22"/>
        </w:rPr>
        <w:t>audit použitia týchto finančných prostriedkov</w:t>
      </w:r>
      <w:r w:rsidR="00262079" w:rsidRPr="00111B98">
        <w:rPr>
          <w:sz w:val="22"/>
          <w:szCs w:val="22"/>
        </w:rPr>
        <w:t>, ukladanie</w:t>
      </w:r>
      <w:r w:rsidRPr="00111B98">
        <w:rPr>
          <w:sz w:val="22"/>
          <w:szCs w:val="22"/>
        </w:rPr>
        <w:t xml:space="preserve"> a vymáhanie </w:t>
      </w:r>
      <w:r w:rsidR="00262079" w:rsidRPr="00111B98">
        <w:rPr>
          <w:sz w:val="22"/>
          <w:szCs w:val="22"/>
        </w:rPr>
        <w:t xml:space="preserve">sankcií za porušenie finančnej disciplíny </w:t>
      </w:r>
      <w:r w:rsidRPr="00111B98">
        <w:rPr>
          <w:sz w:val="22"/>
          <w:szCs w:val="22"/>
        </w:rPr>
        <w:t>sa vzťahuje režim upravený v</w:t>
      </w:r>
      <w:r w:rsidR="00577228" w:rsidRPr="00111B98">
        <w:rPr>
          <w:sz w:val="22"/>
          <w:szCs w:val="22"/>
        </w:rPr>
        <w:t> Zmluve</w:t>
      </w:r>
      <w:r w:rsidR="00C06F8F" w:rsidRPr="00111B98">
        <w:rPr>
          <w:sz w:val="22"/>
          <w:szCs w:val="22"/>
        </w:rPr>
        <w:t xml:space="preserve"> </w:t>
      </w:r>
      <w:r w:rsidR="00A362E1" w:rsidRPr="00111B98">
        <w:rPr>
          <w:sz w:val="22"/>
          <w:szCs w:val="22"/>
        </w:rPr>
        <w:t>o poskytnutí NFP</w:t>
      </w:r>
      <w:r w:rsidR="007F66EA" w:rsidRPr="00111B98">
        <w:rPr>
          <w:sz w:val="22"/>
          <w:szCs w:val="22"/>
        </w:rPr>
        <w:t xml:space="preserve">, </w:t>
      </w:r>
      <w:r w:rsidR="00577228" w:rsidRPr="00111B98">
        <w:rPr>
          <w:sz w:val="22"/>
          <w:szCs w:val="22"/>
        </w:rPr>
        <w:t xml:space="preserve">v </w:t>
      </w:r>
      <w:r w:rsidR="007F66EA" w:rsidRPr="00111B98">
        <w:rPr>
          <w:sz w:val="22"/>
          <w:szCs w:val="22"/>
        </w:rPr>
        <w:t>p</w:t>
      </w:r>
      <w:r w:rsidRPr="00111B98">
        <w:rPr>
          <w:sz w:val="22"/>
          <w:szCs w:val="22"/>
        </w:rPr>
        <w:t xml:space="preserve">rávnych predpisoch SR </w:t>
      </w:r>
      <w:r w:rsidR="007F66EA" w:rsidRPr="00111B98">
        <w:rPr>
          <w:sz w:val="22"/>
          <w:szCs w:val="22"/>
        </w:rPr>
        <w:t xml:space="preserve">a v právnych aktoch EÚ </w:t>
      </w:r>
      <w:r w:rsidRPr="00111B98">
        <w:rPr>
          <w:sz w:val="22"/>
          <w:szCs w:val="22"/>
        </w:rPr>
        <w:t>(najmä</w:t>
      </w:r>
      <w:r w:rsidR="00E956AE" w:rsidRPr="00111B98">
        <w:rPr>
          <w:sz w:val="22"/>
          <w:szCs w:val="22"/>
        </w:rPr>
        <w:t xml:space="preserve"> </w:t>
      </w:r>
      <w:r w:rsidR="00E450A7" w:rsidRPr="00111B98">
        <w:rPr>
          <w:sz w:val="22"/>
          <w:szCs w:val="22"/>
        </w:rPr>
        <w:t>v zákone o</w:t>
      </w:r>
      <w:r w:rsidR="00120C84" w:rsidRPr="00111B98">
        <w:rPr>
          <w:sz w:val="22"/>
          <w:szCs w:val="22"/>
        </w:rPr>
        <w:t> príspevku z EŠIF</w:t>
      </w:r>
      <w:r w:rsidR="00E450A7" w:rsidRPr="00111B98">
        <w:rPr>
          <w:sz w:val="22"/>
          <w:szCs w:val="22"/>
        </w:rPr>
        <w:t xml:space="preserve">, </w:t>
      </w:r>
      <w:r w:rsidR="00E956AE" w:rsidRPr="00111B98">
        <w:rPr>
          <w:sz w:val="22"/>
          <w:szCs w:val="22"/>
        </w:rPr>
        <w:t xml:space="preserve">v </w:t>
      </w:r>
      <w:r w:rsidR="007F66EA" w:rsidRPr="00111B98">
        <w:rPr>
          <w:sz w:val="22"/>
          <w:szCs w:val="22"/>
        </w:rPr>
        <w:t>z</w:t>
      </w:r>
      <w:r w:rsidRPr="00111B98">
        <w:rPr>
          <w:sz w:val="22"/>
          <w:szCs w:val="22"/>
        </w:rPr>
        <w:t>ákon</w:t>
      </w:r>
      <w:r w:rsidR="00E956AE" w:rsidRPr="00111B98">
        <w:rPr>
          <w:sz w:val="22"/>
          <w:szCs w:val="22"/>
        </w:rPr>
        <w:t xml:space="preserve">e </w:t>
      </w:r>
      <w:r w:rsidR="007F66EA" w:rsidRPr="00111B98">
        <w:rPr>
          <w:sz w:val="22"/>
          <w:szCs w:val="22"/>
        </w:rPr>
        <w:t xml:space="preserve">o rozpočtových pravidlách </w:t>
      </w:r>
      <w:r w:rsidR="00E956AE" w:rsidRPr="00111B98">
        <w:rPr>
          <w:sz w:val="22"/>
          <w:szCs w:val="22"/>
        </w:rPr>
        <w:t>a v</w:t>
      </w:r>
      <w:r w:rsidRPr="00111B98">
        <w:rPr>
          <w:sz w:val="22"/>
          <w:szCs w:val="22"/>
        </w:rPr>
        <w:t xml:space="preserve"> </w:t>
      </w:r>
      <w:r w:rsidR="007125EC" w:rsidRPr="00111B98">
        <w:rPr>
          <w:sz w:val="22"/>
          <w:szCs w:val="22"/>
        </w:rPr>
        <w:t>z</w:t>
      </w:r>
      <w:r w:rsidRPr="00111B98">
        <w:rPr>
          <w:sz w:val="22"/>
          <w:szCs w:val="22"/>
        </w:rPr>
        <w:t>ákon</w:t>
      </w:r>
      <w:r w:rsidR="00E956AE" w:rsidRPr="00111B98">
        <w:rPr>
          <w:sz w:val="22"/>
          <w:szCs w:val="22"/>
        </w:rPr>
        <w:t xml:space="preserve">e </w:t>
      </w:r>
      <w:r w:rsidRPr="00111B98">
        <w:rPr>
          <w:sz w:val="22"/>
          <w:szCs w:val="22"/>
        </w:rPr>
        <w:t>o finančnej kontrole a audite)</w:t>
      </w:r>
      <w:r w:rsidR="00C06F8F" w:rsidRPr="00111B98">
        <w:rPr>
          <w:sz w:val="22"/>
          <w:szCs w:val="22"/>
        </w:rPr>
        <w:t>.</w:t>
      </w:r>
      <w:r w:rsidRPr="00111B98">
        <w:rPr>
          <w:sz w:val="22"/>
          <w:szCs w:val="22"/>
        </w:rPr>
        <w:t xml:space="preserve"> Prijímateľ </w:t>
      </w:r>
      <w:r w:rsidR="00405995" w:rsidRPr="00111B98">
        <w:rPr>
          <w:sz w:val="22"/>
          <w:szCs w:val="22"/>
        </w:rPr>
        <w:t xml:space="preserve">sa </w:t>
      </w:r>
      <w:r w:rsidRPr="00111B98">
        <w:rPr>
          <w:sz w:val="22"/>
          <w:szCs w:val="22"/>
        </w:rPr>
        <w:t xml:space="preserve">súčasne </w:t>
      </w:r>
      <w:r w:rsidR="00405995" w:rsidRPr="00111B98">
        <w:rPr>
          <w:sz w:val="22"/>
          <w:szCs w:val="22"/>
        </w:rPr>
        <w:t xml:space="preserve">zaväzuje počas platnosti </w:t>
      </w:r>
      <w:r w:rsidR="00CF1A78" w:rsidRPr="00111B98">
        <w:rPr>
          <w:sz w:val="22"/>
          <w:szCs w:val="22"/>
        </w:rPr>
        <w:t xml:space="preserve">a účinnosti </w:t>
      </w:r>
      <w:r w:rsidR="00405995" w:rsidRPr="00111B98">
        <w:rPr>
          <w:sz w:val="22"/>
          <w:szCs w:val="22"/>
        </w:rPr>
        <w:t>Zmluvy</w:t>
      </w:r>
      <w:r w:rsidR="00A362E1" w:rsidRPr="00111B98">
        <w:rPr>
          <w:sz w:val="22"/>
          <w:szCs w:val="22"/>
        </w:rPr>
        <w:t xml:space="preserve"> o poskytnutí NFP</w:t>
      </w:r>
      <w:r w:rsidR="00405995" w:rsidRPr="00111B98">
        <w:rPr>
          <w:sz w:val="22"/>
          <w:szCs w:val="22"/>
        </w:rPr>
        <w:t xml:space="preserve"> dodržiavať všetky predpisy a </w:t>
      </w:r>
      <w:r w:rsidR="00EB585C" w:rsidRPr="00111B98">
        <w:rPr>
          <w:sz w:val="22"/>
          <w:szCs w:val="22"/>
        </w:rPr>
        <w:t xml:space="preserve">Právne </w:t>
      </w:r>
      <w:r w:rsidR="00405995" w:rsidRPr="00111B98">
        <w:rPr>
          <w:sz w:val="22"/>
          <w:szCs w:val="22"/>
        </w:rPr>
        <w:t>dokumenty uvedené v ods</w:t>
      </w:r>
      <w:r w:rsidR="006C76EE" w:rsidRPr="00111B98">
        <w:rPr>
          <w:sz w:val="22"/>
          <w:szCs w:val="22"/>
        </w:rPr>
        <w:t>eku</w:t>
      </w:r>
      <w:r w:rsidR="00405995" w:rsidRPr="00111B98">
        <w:rPr>
          <w:sz w:val="22"/>
          <w:szCs w:val="22"/>
        </w:rPr>
        <w:t xml:space="preserve"> 3.3 tohto článku. </w:t>
      </w:r>
    </w:p>
    <w:p w14:paraId="6304E94D" w14:textId="77777777" w:rsidR="001F7E5F" w:rsidRPr="00111B98" w:rsidRDefault="00B02DD8" w:rsidP="00AD0F62">
      <w:pPr>
        <w:numPr>
          <w:ilvl w:val="1"/>
          <w:numId w:val="4"/>
        </w:numPr>
        <w:spacing w:before="120" w:line="264" w:lineRule="auto"/>
        <w:ind w:hanging="720"/>
        <w:jc w:val="both"/>
        <w:rPr>
          <w:sz w:val="22"/>
          <w:szCs w:val="22"/>
        </w:rPr>
      </w:pPr>
      <w:r w:rsidRPr="00111B98">
        <w:rPr>
          <w:sz w:val="22"/>
          <w:szCs w:val="22"/>
        </w:rPr>
        <w:t>U</w:t>
      </w:r>
      <w:r w:rsidR="001F7E5F" w:rsidRPr="00111B98">
        <w:rPr>
          <w:sz w:val="22"/>
          <w:szCs w:val="22"/>
        </w:rPr>
        <w:t>stanovením ods</w:t>
      </w:r>
      <w:r w:rsidR="00AC10F0" w:rsidRPr="00111B98">
        <w:rPr>
          <w:sz w:val="22"/>
          <w:szCs w:val="22"/>
        </w:rPr>
        <w:t>eku</w:t>
      </w:r>
      <w:r w:rsidR="001F7E5F" w:rsidRPr="00111B98">
        <w:rPr>
          <w:sz w:val="22"/>
          <w:szCs w:val="22"/>
        </w:rPr>
        <w:t xml:space="preserve"> 3.1 tohto článku nie je dotknuté právo Poskytovateľa</w:t>
      </w:r>
      <w:r w:rsidR="00122DE0" w:rsidRPr="00111B98">
        <w:rPr>
          <w:sz w:val="22"/>
          <w:szCs w:val="22"/>
        </w:rPr>
        <w:t xml:space="preserve"> alebo</w:t>
      </w:r>
      <w:r w:rsidR="009D39B6" w:rsidRPr="00111B98">
        <w:rPr>
          <w:sz w:val="22"/>
          <w:szCs w:val="22"/>
        </w:rPr>
        <w:t xml:space="preserve"> iného oprávneného orgánu (certifikačný orgán, orgán auditu) </w:t>
      </w:r>
      <w:r w:rsidR="001F7E5F" w:rsidRPr="00111B98">
        <w:rPr>
          <w:sz w:val="22"/>
          <w:szCs w:val="22"/>
        </w:rPr>
        <w:t>vykonať finančnú opravu v zmysle čl</w:t>
      </w:r>
      <w:r w:rsidR="0081269C" w:rsidRPr="00111B98">
        <w:rPr>
          <w:sz w:val="22"/>
          <w:szCs w:val="22"/>
        </w:rPr>
        <w:t>ánku</w:t>
      </w:r>
      <w:r w:rsidR="00C84519" w:rsidRPr="00111B98">
        <w:rPr>
          <w:sz w:val="22"/>
          <w:szCs w:val="22"/>
        </w:rPr>
        <w:t xml:space="preserve"> 143</w:t>
      </w:r>
      <w:r w:rsidR="001F7E5F" w:rsidRPr="00111B98">
        <w:rPr>
          <w:sz w:val="22"/>
          <w:szCs w:val="22"/>
        </w:rPr>
        <w:t xml:space="preserve"> </w:t>
      </w:r>
      <w:r w:rsidR="00C84519" w:rsidRPr="00111B98">
        <w:rPr>
          <w:sz w:val="22"/>
          <w:szCs w:val="22"/>
        </w:rPr>
        <w:t>všeobecného nariadenia</w:t>
      </w:r>
      <w:r w:rsidR="007B6CB5" w:rsidRPr="00111B98">
        <w:rPr>
          <w:sz w:val="22"/>
          <w:szCs w:val="22"/>
        </w:rPr>
        <w:t>.</w:t>
      </w:r>
    </w:p>
    <w:p w14:paraId="4E770B22" w14:textId="77777777" w:rsidR="008C376D" w:rsidRPr="00111B98" w:rsidRDefault="008C376D" w:rsidP="00AD0F62">
      <w:pPr>
        <w:numPr>
          <w:ilvl w:val="1"/>
          <w:numId w:val="4"/>
        </w:numPr>
        <w:spacing w:before="120" w:line="264" w:lineRule="auto"/>
        <w:ind w:hanging="720"/>
        <w:jc w:val="both"/>
        <w:rPr>
          <w:sz w:val="22"/>
          <w:szCs w:val="22"/>
        </w:rPr>
      </w:pPr>
      <w:commentRangeStart w:id="28"/>
      <w:r w:rsidRPr="00111B98">
        <w:rPr>
          <w:sz w:val="22"/>
          <w:szCs w:val="22"/>
        </w:rPr>
        <w:t>V nadväznosti na ustanovenia písm</w:t>
      </w:r>
      <w:r w:rsidR="00AC10F0" w:rsidRPr="00111B98">
        <w:rPr>
          <w:sz w:val="22"/>
          <w:szCs w:val="22"/>
        </w:rPr>
        <w:t>eno</w:t>
      </w:r>
      <w:r w:rsidRPr="00111B98">
        <w:rPr>
          <w:sz w:val="22"/>
          <w:szCs w:val="22"/>
        </w:rPr>
        <w:t xml:space="preserve"> </w:t>
      </w:r>
      <w:r w:rsidR="00120C84" w:rsidRPr="00111B98">
        <w:rPr>
          <w:sz w:val="22"/>
          <w:szCs w:val="22"/>
        </w:rPr>
        <w:t>.........</w:t>
      </w:r>
      <w:r w:rsidR="00DC1B4E" w:rsidRPr="00111B98">
        <w:rPr>
          <w:sz w:val="22"/>
          <w:szCs w:val="22"/>
        </w:rPr>
        <w:t xml:space="preserve"> </w:t>
      </w:r>
      <w:r w:rsidRPr="00111B98">
        <w:rPr>
          <w:sz w:val="22"/>
          <w:szCs w:val="22"/>
        </w:rPr>
        <w:t xml:space="preserve">bod </w:t>
      </w:r>
      <w:r w:rsidR="00120C84" w:rsidRPr="00111B98">
        <w:rPr>
          <w:sz w:val="22"/>
          <w:szCs w:val="22"/>
        </w:rPr>
        <w:t>.............</w:t>
      </w:r>
      <w:r w:rsidR="00A53AEC" w:rsidRPr="00111B98">
        <w:rPr>
          <w:sz w:val="22"/>
          <w:szCs w:val="22"/>
        </w:rPr>
        <w:t xml:space="preserve"> </w:t>
      </w:r>
      <w:r w:rsidR="009D39B6" w:rsidRPr="00111B98">
        <w:rPr>
          <w:sz w:val="22"/>
          <w:szCs w:val="22"/>
        </w:rPr>
        <w:t>s</w:t>
      </w:r>
      <w:r w:rsidRPr="00111B98">
        <w:rPr>
          <w:sz w:val="22"/>
          <w:szCs w:val="22"/>
        </w:rPr>
        <w:t>chémy</w:t>
      </w:r>
      <w:r w:rsidR="00DC1B4E" w:rsidRPr="00111B98">
        <w:rPr>
          <w:sz w:val="22"/>
          <w:szCs w:val="22"/>
        </w:rPr>
        <w:t xml:space="preserve"> pomoci</w:t>
      </w:r>
      <w:r w:rsidR="00774F54" w:rsidRPr="00111B98">
        <w:rPr>
          <w:sz w:val="22"/>
          <w:szCs w:val="22"/>
        </w:rPr>
        <w:t xml:space="preserve"> </w:t>
      </w:r>
      <w:r w:rsidRPr="00111B98">
        <w:rPr>
          <w:sz w:val="22"/>
          <w:szCs w:val="22"/>
        </w:rPr>
        <w:t xml:space="preserve">si je Prijímateľ vedomý, že dohodnuté NFP </w:t>
      </w:r>
      <w:r w:rsidR="00F30D51" w:rsidRPr="00111B98">
        <w:rPr>
          <w:sz w:val="22"/>
          <w:szCs w:val="22"/>
        </w:rPr>
        <w:t xml:space="preserve">mu bude poskytnuté </w:t>
      </w:r>
      <w:r w:rsidRPr="00111B98">
        <w:rPr>
          <w:sz w:val="22"/>
          <w:szCs w:val="22"/>
        </w:rPr>
        <w:t>iba vtedy, ak bude preukázaná jeho potreba pre dosiahnutie cieľov stanovených v Projekte, čo znamená, že musí byť zjavná spojitosť medzi poskytovaným NFP a </w:t>
      </w:r>
      <w:r w:rsidR="00120C84" w:rsidRPr="00111B98">
        <w:rPr>
          <w:sz w:val="22"/>
          <w:szCs w:val="22"/>
        </w:rPr>
        <w:t>O</w:t>
      </w:r>
      <w:r w:rsidRPr="00111B98">
        <w:rPr>
          <w:sz w:val="22"/>
          <w:szCs w:val="22"/>
        </w:rPr>
        <w:t>právnenými výdavkami Projektu.</w:t>
      </w:r>
      <w:commentRangeEnd w:id="28"/>
      <w:r w:rsidR="00120C84" w:rsidRPr="00111B98">
        <w:rPr>
          <w:rStyle w:val="Odkaznakomentr"/>
          <w:sz w:val="22"/>
          <w:szCs w:val="22"/>
        </w:rPr>
        <w:commentReference w:id="28"/>
      </w:r>
    </w:p>
    <w:p w14:paraId="47F3013A" w14:textId="77777777" w:rsidR="00A62669" w:rsidRPr="00111B98" w:rsidRDefault="00DE72BA" w:rsidP="00A62669">
      <w:pPr>
        <w:numPr>
          <w:ilvl w:val="1"/>
          <w:numId w:val="4"/>
        </w:numPr>
        <w:spacing w:before="120" w:line="264" w:lineRule="auto"/>
        <w:ind w:hanging="720"/>
        <w:jc w:val="both"/>
        <w:rPr>
          <w:sz w:val="22"/>
          <w:szCs w:val="22"/>
        </w:rPr>
      </w:pPr>
      <w:commentRangeStart w:id="29"/>
      <w:r w:rsidRPr="00111B98">
        <w:rPr>
          <w:sz w:val="22"/>
          <w:szCs w:val="22"/>
        </w:rPr>
        <w:t xml:space="preserve">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 je povinný </w:t>
      </w:r>
      <w:r w:rsidR="00A62669" w:rsidRPr="00111B98">
        <w:rPr>
          <w:sz w:val="22"/>
          <w:szCs w:val="22"/>
        </w:rPr>
        <w:t xml:space="preserve">vrátiť alebo vymôcť </w:t>
      </w:r>
      <w:r w:rsidR="00B7084E" w:rsidRPr="00111B98">
        <w:rPr>
          <w:sz w:val="22"/>
          <w:szCs w:val="22"/>
        </w:rPr>
        <w:t xml:space="preserve">vrátenie </w:t>
      </w:r>
      <w:r w:rsidR="00A62669" w:rsidRPr="00111B98">
        <w:rPr>
          <w:sz w:val="22"/>
          <w:szCs w:val="22"/>
        </w:rPr>
        <w:t xml:space="preserve">takto poskytnutej neoprávnenej štátnej pomoci spolu s úrokmi vo výške, v lehotách a spôsobom vyplývajúcim z príslušných právnych predpisov SR a právnych </w:t>
      </w:r>
      <w:r w:rsidR="00A62669" w:rsidRPr="00111B98">
        <w:rPr>
          <w:sz w:val="22"/>
          <w:szCs w:val="22"/>
        </w:rPr>
        <w:lastRenderedPageBreak/>
        <w:t>aktov EÚ. Prijímateľ je súčasne povinný vrátiť NFP alebo jeho časť v dôsledku porušenia povinnosti podľa druhej vety tohto odseku v súlade s čl</w:t>
      </w:r>
      <w:r w:rsidR="00762BD9" w:rsidRPr="00111B98">
        <w:rPr>
          <w:sz w:val="22"/>
          <w:szCs w:val="22"/>
        </w:rPr>
        <w:t>ánkom</w:t>
      </w:r>
      <w:r w:rsidR="00A62669" w:rsidRPr="00111B98">
        <w:rPr>
          <w:sz w:val="22"/>
          <w:szCs w:val="22"/>
        </w:rPr>
        <w:t xml:space="preserve"> 10 VZP. Povinnosti Prijímateľa uvedené v článku 6 ods</w:t>
      </w:r>
      <w:r w:rsidR="00AC10F0" w:rsidRPr="00111B98">
        <w:rPr>
          <w:sz w:val="22"/>
          <w:szCs w:val="22"/>
        </w:rPr>
        <w:t>ek</w:t>
      </w:r>
      <w:r w:rsidR="00A62669" w:rsidRPr="00111B98">
        <w:rPr>
          <w:sz w:val="22"/>
          <w:szCs w:val="22"/>
        </w:rPr>
        <w:t xml:space="preserve"> 5 VZP nie sú týmto ustanovením dotknuté</w:t>
      </w:r>
      <w:commentRangeEnd w:id="29"/>
      <w:r w:rsidR="00A62133" w:rsidRPr="00111B98">
        <w:rPr>
          <w:rStyle w:val="Odkaznakomentr"/>
          <w:sz w:val="22"/>
          <w:szCs w:val="22"/>
        </w:rPr>
        <w:commentReference w:id="29"/>
      </w:r>
      <w:r w:rsidR="00A62669" w:rsidRPr="00111B98">
        <w:rPr>
          <w:sz w:val="22"/>
          <w:szCs w:val="22"/>
        </w:rPr>
        <w:t>.</w:t>
      </w:r>
    </w:p>
    <w:p w14:paraId="5082DACC" w14:textId="77777777" w:rsidR="00EB64C7" w:rsidRPr="00111B98" w:rsidRDefault="00EB64C7" w:rsidP="00AD0F62">
      <w:pPr>
        <w:spacing w:before="120" w:line="264" w:lineRule="auto"/>
        <w:jc w:val="both"/>
        <w:rPr>
          <w:sz w:val="22"/>
          <w:szCs w:val="22"/>
        </w:rPr>
      </w:pPr>
    </w:p>
    <w:p w14:paraId="47109DF3" w14:textId="77777777" w:rsidR="00696212" w:rsidRPr="00111B98" w:rsidRDefault="00696212" w:rsidP="00AD0F62">
      <w:pPr>
        <w:pStyle w:val="Nadpis3"/>
        <w:numPr>
          <w:ilvl w:val="0"/>
          <w:numId w:val="4"/>
        </w:numPr>
        <w:spacing w:before="120" w:after="0" w:line="264" w:lineRule="auto"/>
        <w:jc w:val="both"/>
        <w:rPr>
          <w:rFonts w:ascii="Times New Roman" w:hAnsi="Times New Roman" w:cs="Times New Roman"/>
          <w:sz w:val="22"/>
          <w:szCs w:val="22"/>
        </w:rPr>
      </w:pPr>
      <w:r w:rsidRPr="00111B98">
        <w:rPr>
          <w:rFonts w:ascii="Times New Roman" w:hAnsi="Times New Roman" w:cs="Times New Roman"/>
          <w:sz w:val="22"/>
          <w:szCs w:val="22"/>
        </w:rPr>
        <w:t xml:space="preserve">KOMUNIKÁCIA ZMLUVNÝCH STRÁN A </w:t>
      </w:r>
      <w:r w:rsidR="00486613" w:rsidRPr="00111B98">
        <w:rPr>
          <w:rFonts w:ascii="Times New Roman" w:hAnsi="Times New Roman" w:cs="Times New Roman"/>
          <w:sz w:val="22"/>
          <w:szCs w:val="22"/>
        </w:rPr>
        <w:t>DORUČOVANIE</w:t>
      </w:r>
    </w:p>
    <w:p w14:paraId="638844F3" w14:textId="63D11AE9" w:rsidR="00EB64C7" w:rsidRPr="00111B98" w:rsidRDefault="00EB64C7" w:rsidP="00AD0F62">
      <w:pPr>
        <w:spacing w:before="120" w:line="264" w:lineRule="auto"/>
        <w:ind w:left="540" w:hanging="540"/>
        <w:jc w:val="both"/>
        <w:rPr>
          <w:sz w:val="22"/>
          <w:szCs w:val="22"/>
        </w:rPr>
      </w:pPr>
      <w:r w:rsidRPr="00111B98">
        <w:rPr>
          <w:sz w:val="22"/>
          <w:szCs w:val="22"/>
        </w:rPr>
        <w:t xml:space="preserve">4.1. </w:t>
      </w:r>
      <w:r w:rsidRPr="00111B98">
        <w:rPr>
          <w:sz w:val="22"/>
          <w:szCs w:val="22"/>
        </w:rPr>
        <w:tab/>
        <w:t>Zmluvné strany sa dohodli, že ich komunikácia súvisiaca so Zmluvou o poskytnutí NFP si pre svoju záväznosť vyžaduje písomnú formu, v rámci ktorej sú Zmluvné strany povinné uvádzať ITMS</w:t>
      </w:r>
      <w:r w:rsidR="00C82CC6">
        <w:rPr>
          <w:sz w:val="22"/>
          <w:szCs w:val="22"/>
        </w:rPr>
        <w:t>2014+</w:t>
      </w:r>
      <w:r w:rsidRPr="00111B98">
        <w:rPr>
          <w:sz w:val="22"/>
          <w:szCs w:val="22"/>
        </w:rPr>
        <w:t xml:space="preserve"> kód Projektu a názov Projektu podľa článku 2 ods</w:t>
      </w:r>
      <w:r w:rsidR="00AC10F0" w:rsidRPr="00111B98">
        <w:rPr>
          <w:sz w:val="22"/>
          <w:szCs w:val="22"/>
        </w:rPr>
        <w:t>ek</w:t>
      </w:r>
      <w:r w:rsidRPr="00111B98">
        <w:rPr>
          <w:sz w:val="22"/>
          <w:szCs w:val="22"/>
        </w:rPr>
        <w:t xml:space="preserve"> 2.1. </w:t>
      </w:r>
      <w:r w:rsidR="006D211B" w:rsidRPr="00111B98">
        <w:rPr>
          <w:sz w:val="22"/>
          <w:szCs w:val="22"/>
        </w:rPr>
        <w:t>z</w:t>
      </w:r>
      <w:r w:rsidRPr="00111B98">
        <w:rPr>
          <w:sz w:val="22"/>
          <w:szCs w:val="22"/>
        </w:rPr>
        <w:t>mluvy. Zmluvné strany sa zaväzujú, že budú pre vzájomnú písomnú komunikáciu</w:t>
      </w:r>
      <w:r w:rsidR="00043ABB" w:rsidRPr="00111B98">
        <w:rPr>
          <w:sz w:val="22"/>
          <w:szCs w:val="22"/>
        </w:rPr>
        <w:t xml:space="preserve"> v listinnej podobe</w:t>
      </w:r>
      <w:r w:rsidRPr="00111B98">
        <w:rPr>
          <w:sz w:val="22"/>
          <w:szCs w:val="22"/>
        </w:rPr>
        <w:t xml:space="preserve"> používať poštové adresy uvedené v záhlaví Zmluvy o poskytnutí NFP</w:t>
      </w:r>
      <w:r w:rsidR="00486613" w:rsidRPr="00111B98">
        <w:rPr>
          <w:sz w:val="22"/>
          <w:szCs w:val="22"/>
        </w:rPr>
        <w:t xml:space="preserve">, ak nedošlo k oznámeniu zmeny adresy spôsobom v súlade </w:t>
      </w:r>
      <w:r w:rsidR="001D5235" w:rsidRPr="00111B98">
        <w:rPr>
          <w:sz w:val="22"/>
          <w:szCs w:val="22"/>
        </w:rPr>
        <w:t>s článkom 6 zmluvy</w:t>
      </w:r>
      <w:r w:rsidRPr="00111B98">
        <w:rPr>
          <w:sz w:val="22"/>
          <w:szCs w:val="22"/>
        </w:rPr>
        <w:t>.</w:t>
      </w:r>
      <w:r w:rsidR="00486613" w:rsidRPr="00111B98">
        <w:rPr>
          <w:sz w:val="22"/>
          <w:szCs w:val="22"/>
        </w:rPr>
        <w:t xml:space="preserve"> Zmluvné strany sa dohodli, že písomná forma komunikácie sa bude uskutočňovať najmä </w:t>
      </w:r>
      <w:r w:rsidR="00043ABB" w:rsidRPr="00111B98">
        <w:rPr>
          <w:sz w:val="22"/>
          <w:szCs w:val="22"/>
        </w:rPr>
        <w:t xml:space="preserve">v listinnej podobe </w:t>
      </w:r>
      <w:r w:rsidR="00486613" w:rsidRPr="00111B98">
        <w:rPr>
          <w:sz w:val="22"/>
          <w:szCs w:val="22"/>
        </w:rPr>
        <w:t>prostredníctvom doporučeného doručovania zásielok alebo obyčajného doručovania poštou</w:t>
      </w:r>
      <w:r w:rsidR="00262E2A" w:rsidRPr="00111B98">
        <w:rPr>
          <w:sz w:val="22"/>
          <w:szCs w:val="22"/>
        </w:rPr>
        <w:t xml:space="preserve">, alebo </w:t>
      </w:r>
      <w:r w:rsidR="0054070D" w:rsidRPr="00111B98">
        <w:rPr>
          <w:sz w:val="22"/>
          <w:szCs w:val="22"/>
        </w:rPr>
        <w:t xml:space="preserve">v elektronickej podobe </w:t>
      </w:r>
      <w:r w:rsidR="00A912E1" w:rsidRPr="00111B98">
        <w:rPr>
          <w:sz w:val="22"/>
          <w:szCs w:val="22"/>
        </w:rPr>
        <w:t>podľa odseku 4.2 tohto článku</w:t>
      </w:r>
      <w:r w:rsidR="004B7FA6" w:rsidRPr="00111B98">
        <w:rPr>
          <w:sz w:val="22"/>
          <w:szCs w:val="22"/>
        </w:rPr>
        <w:t>.</w:t>
      </w:r>
    </w:p>
    <w:p w14:paraId="7DC9F7AA" w14:textId="34E68574" w:rsidR="00EB64C7" w:rsidRPr="00111B98" w:rsidRDefault="00EB64C7" w:rsidP="00AD0F62">
      <w:pPr>
        <w:spacing w:before="120" w:line="264" w:lineRule="auto"/>
        <w:ind w:left="540" w:hanging="540"/>
        <w:jc w:val="both"/>
        <w:rPr>
          <w:sz w:val="22"/>
          <w:szCs w:val="22"/>
        </w:rPr>
      </w:pPr>
      <w:r w:rsidRPr="00111B98">
        <w:rPr>
          <w:sz w:val="22"/>
          <w:szCs w:val="22"/>
        </w:rPr>
        <w:t>4.2.</w:t>
      </w:r>
      <w:r w:rsidRPr="00111B98">
        <w:rPr>
          <w:sz w:val="22"/>
          <w:szCs w:val="22"/>
        </w:rPr>
        <w:tab/>
      </w:r>
      <w:r w:rsidR="00455EC5" w:rsidRPr="008A3544">
        <w:rPr>
          <w:sz w:val="22"/>
          <w:szCs w:val="22"/>
        </w:rPr>
        <w:t xml:space="preserve">Zmluvné strany sa dohodli, že ich komunikácia môže prebiehať alternatívne v elektronickej podobe, a to najmä v prípade </w:t>
      </w:r>
      <w:r w:rsidR="00B57BA2">
        <w:rPr>
          <w:sz w:val="22"/>
          <w:szCs w:val="22"/>
        </w:rPr>
        <w:t>bežne</w:t>
      </w:r>
      <w:r w:rsidR="00455EC5" w:rsidRPr="008A3544">
        <w:rPr>
          <w:sz w:val="22"/>
          <w:szCs w:val="22"/>
        </w:rPr>
        <w:t>j komunikácie prostredníctvom elektronickej správy (e-mailu), v ostatných prípadoch prostredníctvom ITMS 2014+ alebo prostredníctvom Ústredného portálu verejnej správy</w:t>
      </w:r>
      <w:r w:rsidR="00D92CD7">
        <w:rPr>
          <w:sz w:val="22"/>
          <w:szCs w:val="22"/>
        </w:rPr>
        <w:t xml:space="preserve"> (pričom zo strany Poskytovateľa nejde o výkon verejnej moci, iba o využívanie existujúcich technických prostriedkov vhodných na komunikáciu)</w:t>
      </w:r>
      <w:r w:rsidR="00486613" w:rsidRPr="00111B98">
        <w:rPr>
          <w:sz w:val="22"/>
          <w:szCs w:val="22"/>
        </w:rPr>
        <w:t xml:space="preserve">. </w:t>
      </w:r>
      <w:r w:rsidR="00D92CD7">
        <w:rPr>
          <w:sz w:val="22"/>
          <w:szCs w:val="22"/>
        </w:rPr>
        <w:t xml:space="preserve">Elektronická komunikácia prostredníctvom </w:t>
      </w:r>
      <w:r w:rsidR="00D92CD7" w:rsidRPr="00AD0F62">
        <w:rPr>
          <w:sz w:val="22"/>
          <w:szCs w:val="22"/>
        </w:rPr>
        <w:t>ITMS</w:t>
      </w:r>
      <w:r w:rsidR="00D92CD7">
        <w:rPr>
          <w:sz w:val="22"/>
          <w:szCs w:val="22"/>
        </w:rPr>
        <w:t xml:space="preserve">2014+ predstavuje aj </w:t>
      </w:r>
      <w:r w:rsidR="00D92CD7" w:rsidRPr="00AD0F62">
        <w:rPr>
          <w:sz w:val="22"/>
          <w:szCs w:val="22"/>
        </w:rPr>
        <w:t>podporný spôsob k písomnej komunikácii</w:t>
      </w:r>
      <w:r w:rsidR="00D92CD7">
        <w:rPr>
          <w:sz w:val="22"/>
          <w:szCs w:val="22"/>
        </w:rPr>
        <w:t xml:space="preserve"> v listinnej podobe.</w:t>
      </w:r>
      <w:r w:rsidR="00D92CD7" w:rsidRPr="00AD0F62">
        <w:rPr>
          <w:sz w:val="22"/>
          <w:szCs w:val="22"/>
        </w:rPr>
        <w:t xml:space="preserve"> </w:t>
      </w:r>
      <w:r w:rsidR="00486613" w:rsidRPr="00111B98">
        <w:rPr>
          <w:sz w:val="22"/>
          <w:szCs w:val="22"/>
        </w:rPr>
        <w:t xml:space="preserve">Prijímateľ súhlasí s tým, aby po splnení všetkých technických podmienok pre zavedenie elektronickej komunikácie </w:t>
      </w:r>
      <w:r w:rsidR="00043ABB" w:rsidRPr="00111B98">
        <w:rPr>
          <w:sz w:val="22"/>
          <w:szCs w:val="22"/>
        </w:rPr>
        <w:t xml:space="preserve">prostredníctvom ITMS2014+ </w:t>
      </w:r>
      <w:r w:rsidR="00486613" w:rsidRPr="00111B98">
        <w:rPr>
          <w:sz w:val="22"/>
          <w:szCs w:val="22"/>
        </w:rPr>
        <w:t xml:space="preserve">ako preferovaného spôsobu komunikácie Zmluvných strán Poskytovateľ vydal usmernenie týkajúce sa komunikácie, ktoré bude pre </w:t>
      </w:r>
      <w:r w:rsidR="006D211B" w:rsidRPr="00111B98">
        <w:rPr>
          <w:sz w:val="22"/>
          <w:szCs w:val="22"/>
        </w:rPr>
        <w:t xml:space="preserve">Zmluvné </w:t>
      </w:r>
      <w:r w:rsidR="00486613" w:rsidRPr="00111B98">
        <w:rPr>
          <w:sz w:val="22"/>
          <w:szCs w:val="22"/>
        </w:rPr>
        <w:t>strany záväzné.</w:t>
      </w:r>
    </w:p>
    <w:p w14:paraId="482F2959" w14:textId="68023834" w:rsidR="00EB64C7" w:rsidRPr="00111B98" w:rsidRDefault="00EB64C7" w:rsidP="00AD0F62">
      <w:pPr>
        <w:spacing w:before="120" w:line="264" w:lineRule="auto"/>
        <w:ind w:left="540" w:hanging="540"/>
        <w:jc w:val="both"/>
        <w:rPr>
          <w:sz w:val="22"/>
          <w:szCs w:val="22"/>
        </w:rPr>
      </w:pPr>
      <w:r w:rsidRPr="00111B98">
        <w:rPr>
          <w:sz w:val="22"/>
          <w:szCs w:val="22"/>
        </w:rPr>
        <w:t>4.3</w:t>
      </w:r>
      <w:r w:rsidRPr="00111B98">
        <w:rPr>
          <w:sz w:val="22"/>
          <w:szCs w:val="22"/>
        </w:rPr>
        <w:tab/>
        <w:t xml:space="preserve">Poskytovateľ môže určiť, že </w:t>
      </w:r>
      <w:r w:rsidR="00043ABB" w:rsidRPr="00111B98">
        <w:rPr>
          <w:sz w:val="22"/>
          <w:szCs w:val="22"/>
        </w:rPr>
        <w:t xml:space="preserve">bežná </w:t>
      </w:r>
      <w:r w:rsidRPr="00111B98">
        <w:rPr>
          <w:sz w:val="22"/>
          <w:szCs w:val="22"/>
        </w:rPr>
        <w:t xml:space="preserve">vzájomná komunikácia </w:t>
      </w:r>
      <w:r w:rsidR="00043ABB" w:rsidRPr="00111B98">
        <w:rPr>
          <w:sz w:val="22"/>
          <w:szCs w:val="22"/>
        </w:rPr>
        <w:t xml:space="preserve">Zmluvných strán </w:t>
      </w:r>
      <w:r w:rsidRPr="00111B98">
        <w:rPr>
          <w:sz w:val="22"/>
          <w:szCs w:val="22"/>
        </w:rPr>
        <w:t>súvisiaca so</w:t>
      </w:r>
      <w:r w:rsidR="00633485" w:rsidRPr="00111B98">
        <w:rPr>
          <w:sz w:val="22"/>
          <w:szCs w:val="22"/>
        </w:rPr>
        <w:t> </w:t>
      </w:r>
      <w:r w:rsidRPr="00111B98">
        <w:rPr>
          <w:sz w:val="22"/>
          <w:szCs w:val="22"/>
        </w:rPr>
        <w:t>Zmluvou o poskytnutí NFP  bude prebiehať prostredníctvom e</w:t>
      </w:r>
      <w:r w:rsidR="00633485" w:rsidRPr="00111B98">
        <w:rPr>
          <w:sz w:val="22"/>
          <w:szCs w:val="22"/>
        </w:rPr>
        <w:t>-</w:t>
      </w:r>
      <w:r w:rsidRPr="00111B98">
        <w:rPr>
          <w:sz w:val="22"/>
          <w:szCs w:val="22"/>
        </w:rPr>
        <w:t>mailu a zároveň môže určiť aj podmienky takejto komunikácie. Aj v rámci týchto foriem komunikácie je Prijímateľ povinný uvádzať ITMS</w:t>
      </w:r>
      <w:r w:rsidR="00C82CC6">
        <w:rPr>
          <w:sz w:val="22"/>
          <w:szCs w:val="22"/>
        </w:rPr>
        <w:t>2014+</w:t>
      </w:r>
      <w:r w:rsidRPr="00111B98">
        <w:rPr>
          <w:sz w:val="22"/>
          <w:szCs w:val="22"/>
        </w:rPr>
        <w:t xml:space="preserve"> kód Projektu a názov Projektu podľa článku 2 ods</w:t>
      </w:r>
      <w:r w:rsidR="00AC10F0" w:rsidRPr="00111B98">
        <w:rPr>
          <w:sz w:val="22"/>
          <w:szCs w:val="22"/>
        </w:rPr>
        <w:t>ek</w:t>
      </w:r>
      <w:r w:rsidRPr="00111B98">
        <w:rPr>
          <w:sz w:val="22"/>
          <w:szCs w:val="22"/>
        </w:rPr>
        <w:t xml:space="preserve"> 2.1. </w:t>
      </w:r>
      <w:r w:rsidR="001D5235" w:rsidRPr="00111B98">
        <w:rPr>
          <w:sz w:val="22"/>
          <w:szCs w:val="22"/>
        </w:rPr>
        <w:t>zmluvy</w:t>
      </w:r>
      <w:r w:rsidRPr="00111B98">
        <w:rPr>
          <w:sz w:val="22"/>
          <w:szCs w:val="22"/>
        </w:rPr>
        <w:t>.</w:t>
      </w:r>
      <w:r w:rsidR="00486613" w:rsidRPr="00111B98">
        <w:rPr>
          <w:sz w:val="22"/>
          <w:szCs w:val="22"/>
        </w:rPr>
        <w:t xml:space="preserve"> Zmluvné strany si zároveň dohodli ako mimoriadny spôsob doručovania písomných zásielok </w:t>
      </w:r>
      <w:r w:rsidR="00A44AA9" w:rsidRPr="00111B98">
        <w:rPr>
          <w:sz w:val="22"/>
          <w:szCs w:val="22"/>
        </w:rPr>
        <w:t xml:space="preserve">v listinnej podobe </w:t>
      </w:r>
      <w:r w:rsidR="00486613" w:rsidRPr="00111B98">
        <w:rPr>
          <w:sz w:val="22"/>
          <w:szCs w:val="22"/>
        </w:rPr>
        <w:t>doručovanie osobne alebo prostredníctvom kuriéra; takéto doručenie Poskytovateľovi je možné výlučne v úradných hodinách podateľne Poskytovateľa zverejnených verejne prístupným spôsobom.</w:t>
      </w:r>
    </w:p>
    <w:p w14:paraId="54520715" w14:textId="77777777" w:rsidR="00486613" w:rsidRPr="00111B98" w:rsidRDefault="00486613" w:rsidP="00AD0F62">
      <w:pPr>
        <w:spacing w:before="120" w:line="264" w:lineRule="auto"/>
        <w:ind w:left="540" w:hanging="540"/>
        <w:jc w:val="both"/>
        <w:rPr>
          <w:sz w:val="22"/>
          <w:szCs w:val="22"/>
        </w:rPr>
      </w:pPr>
      <w:r w:rsidRPr="00111B98">
        <w:rPr>
          <w:sz w:val="22"/>
          <w:szCs w:val="22"/>
        </w:rPr>
        <w:t>4.</w:t>
      </w:r>
      <w:r w:rsidR="000F7778" w:rsidRPr="00111B98">
        <w:rPr>
          <w:sz w:val="22"/>
          <w:szCs w:val="22"/>
        </w:rPr>
        <w:t>4</w:t>
      </w:r>
      <w:r w:rsidRPr="00111B98">
        <w:rPr>
          <w:sz w:val="22"/>
          <w:szCs w:val="22"/>
        </w:rPr>
        <w:tab/>
      </w:r>
      <w:r w:rsidR="000F7778" w:rsidRPr="00111B98">
        <w:rPr>
          <w:sz w:val="22"/>
          <w:szCs w:val="22"/>
        </w:rPr>
        <w:t>O</w:t>
      </w:r>
      <w:r w:rsidR="00EB0534" w:rsidRPr="00111B98">
        <w:rPr>
          <w:sz w:val="22"/>
          <w:szCs w:val="22"/>
        </w:rPr>
        <w:t xml:space="preserve">známenie, výzva, žiadosť alebo iný dokument (ďalej ako „písomnosť“) zasielaný druhej Zmluvnej strane v písomnej forme </w:t>
      </w:r>
      <w:r w:rsidR="00A44AA9" w:rsidRPr="00111B98">
        <w:rPr>
          <w:sz w:val="22"/>
          <w:szCs w:val="22"/>
        </w:rPr>
        <w:t xml:space="preserve">v listinnej podobe </w:t>
      </w:r>
      <w:r w:rsidR="000F7778" w:rsidRPr="00111B98">
        <w:rPr>
          <w:sz w:val="22"/>
          <w:szCs w:val="22"/>
        </w:rPr>
        <w:t>podľa Zmluvy o poskytnutí NFP, s výnimkou návrhu</w:t>
      </w:r>
      <w:r w:rsidR="0033051C" w:rsidRPr="00111B98">
        <w:rPr>
          <w:sz w:val="22"/>
          <w:szCs w:val="22"/>
        </w:rPr>
        <w:t xml:space="preserve"> čiastkovej správy</w:t>
      </w:r>
      <w:r w:rsidR="00266FC5" w:rsidRPr="00111B98">
        <w:rPr>
          <w:sz w:val="22"/>
          <w:szCs w:val="22"/>
        </w:rPr>
        <w:t xml:space="preserve"> z kontroly</w:t>
      </w:r>
      <w:r w:rsidR="0033051C" w:rsidRPr="00111B98">
        <w:rPr>
          <w:sz w:val="22"/>
          <w:szCs w:val="22"/>
        </w:rPr>
        <w:t xml:space="preserve">/návrhu </w:t>
      </w:r>
      <w:r w:rsidR="000F7778" w:rsidRPr="00111B98">
        <w:rPr>
          <w:sz w:val="22"/>
          <w:szCs w:val="22"/>
        </w:rPr>
        <w:t xml:space="preserve"> správy z kontroly podľa </w:t>
      </w:r>
      <w:r w:rsidR="00AB5C30" w:rsidRPr="00111B98">
        <w:rPr>
          <w:sz w:val="22"/>
          <w:szCs w:val="22"/>
        </w:rPr>
        <w:t xml:space="preserve">článku </w:t>
      </w:r>
      <w:r w:rsidR="000F7778" w:rsidRPr="00111B98">
        <w:rPr>
          <w:sz w:val="22"/>
          <w:szCs w:val="22"/>
        </w:rPr>
        <w:t>12 ods</w:t>
      </w:r>
      <w:r w:rsidR="00AC10F0" w:rsidRPr="00111B98">
        <w:rPr>
          <w:sz w:val="22"/>
          <w:szCs w:val="22"/>
        </w:rPr>
        <w:t>ek</w:t>
      </w:r>
      <w:r w:rsidR="000F7778" w:rsidRPr="00111B98">
        <w:rPr>
          <w:sz w:val="22"/>
          <w:szCs w:val="22"/>
        </w:rPr>
        <w:t xml:space="preserve"> 2 VZP, </w:t>
      </w:r>
      <w:r w:rsidR="00EB0534" w:rsidRPr="00111B98">
        <w:rPr>
          <w:sz w:val="22"/>
          <w:szCs w:val="22"/>
        </w:rPr>
        <w:t xml:space="preserve">sa považuje pre účely Zmluvy o poskytnutí NFP za doručenú, ak dôjde do dispozície druhej Zmluvnej strany na adrese uvedenej v záhlaví Zmluvy o poskytnutí NFP, a to aj </w:t>
      </w:r>
      <w:r w:rsidR="00CB6600" w:rsidRPr="00111B98">
        <w:rPr>
          <w:sz w:val="22"/>
          <w:szCs w:val="22"/>
        </w:rPr>
        <w:t xml:space="preserve">v </w:t>
      </w:r>
      <w:r w:rsidR="00EB0534" w:rsidRPr="00111B98">
        <w:rPr>
          <w:sz w:val="22"/>
          <w:szCs w:val="22"/>
        </w:rPr>
        <w:t xml:space="preserve">prípade, ak adresát písomnosť neprevzal, pričom za deň doručenia písomnosti sa považuje deň, </w:t>
      </w:r>
      <w:r w:rsidR="000D66A3" w:rsidRPr="00111B98">
        <w:rPr>
          <w:sz w:val="22"/>
          <w:szCs w:val="22"/>
        </w:rPr>
        <w:t>kedy</w:t>
      </w:r>
      <w:r w:rsidR="00EB0534" w:rsidRPr="00111B98">
        <w:rPr>
          <w:sz w:val="22"/>
          <w:szCs w:val="22"/>
        </w:rPr>
        <w:t xml:space="preserve"> došlo k:</w:t>
      </w:r>
    </w:p>
    <w:p w14:paraId="69E6A2F8" w14:textId="65A52E4F" w:rsidR="00486613" w:rsidRPr="00111B98" w:rsidRDefault="00F458DB" w:rsidP="00EB0534">
      <w:pPr>
        <w:numPr>
          <w:ilvl w:val="1"/>
          <w:numId w:val="42"/>
        </w:numPr>
        <w:spacing w:before="120" w:line="252" w:lineRule="auto"/>
        <w:jc w:val="both"/>
        <w:rPr>
          <w:sz w:val="22"/>
          <w:szCs w:val="22"/>
        </w:rPr>
      </w:pPr>
      <w:r w:rsidRPr="00111B98">
        <w:rPr>
          <w:sz w:val="22"/>
          <w:szCs w:val="22"/>
        </w:rPr>
        <w:t xml:space="preserve">uplynutiu úložnej (odbernej) lehoty </w:t>
      </w:r>
      <w:r w:rsidR="00486613" w:rsidRPr="00111B98">
        <w:rPr>
          <w:sz w:val="22"/>
          <w:szCs w:val="22"/>
        </w:rPr>
        <w:t xml:space="preserve">písomnosti zasielanej poštou druhou Zmluvnou stranou, </w:t>
      </w:r>
      <w:r w:rsidR="00206974">
        <w:rPr>
          <w:sz w:val="22"/>
          <w:szCs w:val="22"/>
        </w:rPr>
        <w:t xml:space="preserve">ak nedôjde k jej vráteniu podľa písm. c., </w:t>
      </w:r>
    </w:p>
    <w:p w14:paraId="5006E4FA" w14:textId="77777777" w:rsidR="00EB0534" w:rsidRPr="00111B98" w:rsidRDefault="00F50B5E" w:rsidP="00EB0534">
      <w:pPr>
        <w:numPr>
          <w:ilvl w:val="1"/>
          <w:numId w:val="42"/>
        </w:numPr>
        <w:spacing w:before="120" w:line="252" w:lineRule="auto"/>
        <w:jc w:val="both"/>
        <w:rPr>
          <w:sz w:val="22"/>
          <w:szCs w:val="22"/>
        </w:rPr>
      </w:pPr>
      <w:r w:rsidRPr="00111B98">
        <w:rPr>
          <w:sz w:val="22"/>
          <w:szCs w:val="22"/>
        </w:rPr>
        <w:t xml:space="preserve">odopretiu </w:t>
      </w:r>
      <w:r w:rsidR="00486613" w:rsidRPr="00111B98">
        <w:rPr>
          <w:sz w:val="22"/>
          <w:szCs w:val="22"/>
        </w:rPr>
        <w:t xml:space="preserve">prijatia písomnosti, v prípade odopretia prevziať písomnosť doručovanú poštou alebo osobným doručením, </w:t>
      </w:r>
    </w:p>
    <w:p w14:paraId="338B1F57" w14:textId="77777777" w:rsidR="00EB0534" w:rsidRPr="00111B98" w:rsidRDefault="00486613" w:rsidP="00EB0534">
      <w:pPr>
        <w:numPr>
          <w:ilvl w:val="1"/>
          <w:numId w:val="42"/>
        </w:numPr>
        <w:spacing w:before="120" w:line="252" w:lineRule="auto"/>
        <w:jc w:val="both"/>
        <w:rPr>
          <w:sz w:val="22"/>
          <w:szCs w:val="22"/>
        </w:rPr>
      </w:pPr>
      <w:r w:rsidRPr="00111B98">
        <w:rPr>
          <w:sz w:val="22"/>
          <w:szCs w:val="22"/>
        </w:rPr>
        <w:t>vráteniu písomnosti odosielateľovi, v prípade vrátenia zásielky späť (bez ohľadu na prípadnú poznámku „adresát neznámy“).</w:t>
      </w:r>
    </w:p>
    <w:p w14:paraId="7B3E223F" w14:textId="32AD3833" w:rsidR="000F7778" w:rsidRDefault="00EB0534" w:rsidP="00EB0534">
      <w:pPr>
        <w:spacing w:before="120" w:line="264" w:lineRule="auto"/>
        <w:ind w:left="567" w:hanging="567"/>
        <w:jc w:val="both"/>
        <w:rPr>
          <w:sz w:val="22"/>
          <w:szCs w:val="22"/>
        </w:rPr>
      </w:pPr>
      <w:r w:rsidRPr="00111B98">
        <w:rPr>
          <w:sz w:val="22"/>
          <w:szCs w:val="22"/>
        </w:rPr>
        <w:lastRenderedPageBreak/>
        <w:t>4.</w:t>
      </w:r>
      <w:r w:rsidR="000F7778" w:rsidRPr="00111B98">
        <w:rPr>
          <w:sz w:val="22"/>
          <w:szCs w:val="22"/>
        </w:rPr>
        <w:t xml:space="preserve">5 </w:t>
      </w:r>
      <w:r w:rsidRPr="00111B98">
        <w:rPr>
          <w:sz w:val="22"/>
          <w:szCs w:val="22"/>
        </w:rPr>
        <w:tab/>
      </w:r>
      <w:r w:rsidR="000F7778" w:rsidRPr="00111B98">
        <w:rPr>
          <w:sz w:val="22"/>
          <w:szCs w:val="22"/>
        </w:rPr>
        <w:t xml:space="preserve">Návrh </w:t>
      </w:r>
      <w:r w:rsidR="0033051C" w:rsidRPr="00111B98">
        <w:t>čiastkovej správy</w:t>
      </w:r>
      <w:r w:rsidR="00266FC5" w:rsidRPr="00111B98">
        <w:t xml:space="preserve"> z kontroly</w:t>
      </w:r>
      <w:r w:rsidR="0033051C" w:rsidRPr="00111B98">
        <w:t xml:space="preserve">/návrh </w:t>
      </w:r>
      <w:r w:rsidR="000F7778" w:rsidRPr="00111B98">
        <w:rPr>
          <w:sz w:val="22"/>
          <w:szCs w:val="22"/>
        </w:rPr>
        <w:t>správy z kontroly v zmysle článku 12 ods</w:t>
      </w:r>
      <w:r w:rsidR="00AC10F0" w:rsidRPr="00111B98">
        <w:rPr>
          <w:sz w:val="22"/>
          <w:szCs w:val="22"/>
        </w:rPr>
        <w:t>ek</w:t>
      </w:r>
      <w:r w:rsidR="000F7778" w:rsidRPr="00111B98">
        <w:rPr>
          <w:sz w:val="22"/>
          <w:szCs w:val="22"/>
        </w:rPr>
        <w:t xml:space="preserve"> 2 VZP </w:t>
      </w:r>
      <w:ins w:id="30" w:author="Autor">
        <w:r w:rsidR="00904F54" w:rsidRPr="00904F54">
          <w:rPr>
            <w:sz w:val="22"/>
            <w:szCs w:val="22"/>
          </w:rPr>
          <w:t xml:space="preserve">sa považuje za doručený, aj ak ho </w:t>
        </w:r>
        <w:r w:rsidR="00904F54">
          <w:rPr>
            <w:sz w:val="22"/>
            <w:szCs w:val="22"/>
          </w:rPr>
          <w:t>Prijímateľ</w:t>
        </w:r>
        <w:r w:rsidR="00904F54" w:rsidRPr="00904F54">
          <w:rPr>
            <w:sz w:val="22"/>
            <w:szCs w:val="22"/>
          </w:rPr>
          <w:t xml:space="preserve"> odmietne prevziať, a to dňom odmietnutia jej prevzatia. Ak návrh správy alebo návrh čiastkovej správy nemožno doručiť na známu adresu </w:t>
        </w:r>
        <w:r w:rsidR="00904F54">
          <w:rPr>
            <w:sz w:val="22"/>
            <w:szCs w:val="22"/>
          </w:rPr>
          <w:t>Prijímateľa</w:t>
        </w:r>
        <w:r w:rsidR="00904F54" w:rsidRPr="00904F54">
          <w:rPr>
            <w:sz w:val="22"/>
            <w:szCs w:val="22"/>
          </w:rPr>
          <w:t xml:space="preserve">, tieto návrhy sa považujú za doručené dňom vrátenia nedoručeného návrhu čiastkovej správy alebo návrhu správy </w:t>
        </w:r>
        <w:r w:rsidR="00904F54">
          <w:rPr>
            <w:sz w:val="22"/>
            <w:szCs w:val="22"/>
          </w:rPr>
          <w:t>Poskytovateľ</w:t>
        </w:r>
        <w:r w:rsidR="00E32DB8">
          <w:rPr>
            <w:sz w:val="22"/>
            <w:szCs w:val="22"/>
          </w:rPr>
          <w:t>ovi</w:t>
        </w:r>
        <w:r w:rsidR="00904F54" w:rsidRPr="00904F54">
          <w:rPr>
            <w:sz w:val="22"/>
            <w:szCs w:val="22"/>
          </w:rPr>
          <w:t xml:space="preserve">, aj keď sa o tom </w:t>
        </w:r>
        <w:r w:rsidR="00904F54">
          <w:rPr>
            <w:sz w:val="22"/>
            <w:szCs w:val="22"/>
          </w:rPr>
          <w:t>Prijímateľ n</w:t>
        </w:r>
        <w:r w:rsidR="00904F54" w:rsidRPr="00904F54">
          <w:rPr>
            <w:sz w:val="22"/>
            <w:szCs w:val="22"/>
          </w:rPr>
          <w:t>edozvedel.</w:t>
        </w:r>
        <w:r w:rsidR="00904F54" w:rsidRPr="00111B98" w:rsidDel="00904F54">
          <w:rPr>
            <w:sz w:val="22"/>
            <w:szCs w:val="22"/>
          </w:rPr>
          <w:t xml:space="preserve"> </w:t>
        </w:r>
      </w:ins>
      <w:del w:id="31" w:author="Autor">
        <w:r w:rsidR="000F7778" w:rsidRPr="00111B98" w:rsidDel="00904F54">
          <w:rPr>
            <w:sz w:val="22"/>
            <w:szCs w:val="22"/>
          </w:rPr>
          <w:delText xml:space="preserve">zasielaný </w:delText>
        </w:r>
        <w:r w:rsidR="00043ABB" w:rsidRPr="00111B98" w:rsidDel="00904F54">
          <w:rPr>
            <w:sz w:val="22"/>
            <w:szCs w:val="22"/>
          </w:rPr>
          <w:delText>Prijímateľovi</w:delText>
        </w:r>
        <w:r w:rsidR="000F7778" w:rsidRPr="00111B98" w:rsidDel="00904F54">
          <w:rPr>
            <w:sz w:val="22"/>
            <w:szCs w:val="22"/>
          </w:rPr>
          <w:delText xml:space="preserve"> v písomnej forme sa považuje pre účely Zmluvy o poskytnutí NFP za doručený </w:delText>
        </w:r>
        <w:r w:rsidR="001118FB" w:rsidRPr="00111B98" w:rsidDel="00904F54">
          <w:rPr>
            <w:sz w:val="22"/>
            <w:szCs w:val="22"/>
          </w:rPr>
          <w:delText xml:space="preserve">dňom jeho prevzatia Prijímateľom. </w:delText>
        </w:r>
      </w:del>
      <w:ins w:id="32" w:author="Autor">
        <w:del w:id="33" w:author="Autor">
          <w:r w:rsidR="00635612" w:rsidDel="00904F54">
            <w:rPr>
              <w:sz w:val="22"/>
              <w:szCs w:val="22"/>
            </w:rPr>
            <w:delText xml:space="preserve">Návrh čiastkovej správy z kontroly/návrh správy z kontroly sa považuje za doručený, aj ak ho prijímateľ odmietne prevziať, a to dňom odmietnutia jej prevzatia. </w:delText>
          </w:r>
        </w:del>
      </w:ins>
      <w:del w:id="34" w:author="Autor">
        <w:r w:rsidR="00B17B29" w:rsidRPr="00111B98" w:rsidDel="00904F54">
          <w:rPr>
            <w:sz w:val="22"/>
            <w:szCs w:val="22"/>
          </w:rPr>
          <w:delText xml:space="preserve">Ak došlo k </w:delText>
        </w:r>
        <w:r w:rsidR="001118FB" w:rsidRPr="00111B98" w:rsidDel="00904F54">
          <w:rPr>
            <w:sz w:val="22"/>
            <w:szCs w:val="22"/>
          </w:rPr>
          <w:delText xml:space="preserve"> odmietnuti</w:delText>
        </w:r>
        <w:r w:rsidR="00B17B29" w:rsidRPr="00111B98" w:rsidDel="00904F54">
          <w:rPr>
            <w:sz w:val="22"/>
            <w:szCs w:val="22"/>
          </w:rPr>
          <w:delText>u</w:delText>
        </w:r>
        <w:r w:rsidR="001118FB" w:rsidRPr="00111B98" w:rsidDel="00904F54">
          <w:rPr>
            <w:sz w:val="22"/>
            <w:szCs w:val="22"/>
          </w:rPr>
          <w:delText xml:space="preserve"> prevzatia a</w:delText>
        </w:r>
        <w:r w:rsidR="00B17B29" w:rsidRPr="00111B98" w:rsidDel="00904F54">
          <w:rPr>
            <w:sz w:val="22"/>
            <w:szCs w:val="22"/>
          </w:rPr>
          <w:delText>lebo k</w:delText>
        </w:r>
        <w:r w:rsidR="001118FB" w:rsidRPr="00111B98" w:rsidDel="00904F54">
          <w:rPr>
            <w:sz w:val="22"/>
            <w:szCs w:val="22"/>
          </w:rPr>
          <w:delText xml:space="preserve"> nemožnosti doručenia </w:delText>
        </w:r>
        <w:r w:rsidR="00B17B29" w:rsidRPr="00111B98" w:rsidDel="00904F54">
          <w:rPr>
            <w:sz w:val="22"/>
            <w:szCs w:val="22"/>
          </w:rPr>
          <w:delText>takéhoto návrhu čiastkovej správy z kontroly/návrhu správy z </w:delText>
        </w:r>
      </w:del>
      <w:ins w:id="35" w:author="Autor">
        <w:del w:id="36" w:author="Autor">
          <w:r w:rsidR="00635612" w:rsidDel="00904F54">
            <w:rPr>
              <w:sz w:val="22"/>
              <w:szCs w:val="22"/>
            </w:rPr>
            <w:delText> </w:delText>
          </w:r>
        </w:del>
      </w:ins>
      <w:del w:id="37" w:author="Autor">
        <w:r w:rsidR="00B17B29" w:rsidRPr="00111B98" w:rsidDel="00904F54">
          <w:rPr>
            <w:sz w:val="22"/>
            <w:szCs w:val="22"/>
          </w:rPr>
          <w:delText>kontroly</w:delText>
        </w:r>
      </w:del>
      <w:ins w:id="38" w:author="Autor">
        <w:del w:id="39" w:author="Autor">
          <w:r w:rsidR="00635612" w:rsidDel="00904F54">
            <w:rPr>
              <w:sz w:val="22"/>
              <w:szCs w:val="22"/>
            </w:rPr>
            <w:delText xml:space="preserve"> nemožno doručiť na známu adresu povinnej osoby, tieto návrhy sa považujú za doručené dňom </w:delText>
          </w:r>
        </w:del>
      </w:ins>
      <w:del w:id="40" w:author="Autor">
        <w:r w:rsidR="00B17B29" w:rsidRPr="00111B98" w:rsidDel="00904F54">
          <w:rPr>
            <w:sz w:val="22"/>
            <w:szCs w:val="22"/>
          </w:rPr>
          <w:delText xml:space="preserve">, tieto sa považujú pre účely Zmluvy o poskytnutí NFP za doručené </w:delText>
        </w:r>
      </w:del>
      <w:ins w:id="41" w:author="Autor">
        <w:del w:id="42" w:author="Autor">
          <w:r w:rsidR="00635612" w:rsidDel="00904F54">
            <w:rPr>
              <w:sz w:val="22"/>
              <w:szCs w:val="22"/>
            </w:rPr>
            <w:delText>vrátenia nedoručeného návrhu čiastkovej správy z kontroly alebo návrhu správy z kontroly Poskytovateľovi, aj keď sa o tom Prijímateľ nedozvedel.</w:delText>
          </w:r>
        </w:del>
      </w:ins>
      <w:del w:id="43" w:author="Autor">
        <w:r w:rsidR="001118FB" w:rsidRPr="00111B98" w:rsidDel="00904F54">
          <w:rPr>
            <w:sz w:val="22"/>
            <w:szCs w:val="22"/>
          </w:rPr>
          <w:delText xml:space="preserve"> </w:delText>
        </w:r>
        <w:r w:rsidR="00B17B29" w:rsidRPr="00111B98" w:rsidDel="00904F54">
          <w:rPr>
            <w:sz w:val="22"/>
            <w:szCs w:val="22"/>
          </w:rPr>
          <w:delText xml:space="preserve">uplynutím troch kalendárnych dní od neúspešného doručenia návrhu čiastkovej správy z kontroly/návrhu správy z kontroly Prijímateľovi </w:delText>
        </w:r>
        <w:r w:rsidR="000F7778" w:rsidRPr="00111B98" w:rsidDel="00904F54">
          <w:rPr>
            <w:sz w:val="22"/>
            <w:szCs w:val="22"/>
          </w:rPr>
          <w:delText xml:space="preserve">v súlade s pravidlami doručovania písomností upravenými v § </w:delText>
        </w:r>
        <w:r w:rsidR="00A44AA9" w:rsidRPr="00111B98" w:rsidDel="00904F54">
          <w:rPr>
            <w:sz w:val="22"/>
            <w:szCs w:val="22"/>
          </w:rPr>
          <w:delText xml:space="preserve"> 20 ods</w:delText>
        </w:r>
        <w:r w:rsidR="00AC10F0" w:rsidRPr="00111B98" w:rsidDel="00904F54">
          <w:rPr>
            <w:sz w:val="22"/>
            <w:szCs w:val="22"/>
          </w:rPr>
          <w:delText>ek</w:delText>
        </w:r>
        <w:r w:rsidR="00A44AA9" w:rsidRPr="00111B98" w:rsidDel="00904F54">
          <w:rPr>
            <w:sz w:val="22"/>
            <w:szCs w:val="22"/>
          </w:rPr>
          <w:delText xml:space="preserve"> 6 Zákona o finančnej kontrole a audite, v dôsledku čoho sa </w:delText>
        </w:r>
        <w:r w:rsidR="000F7778" w:rsidRPr="00111B98" w:rsidDel="00904F54">
          <w:rPr>
            <w:sz w:val="22"/>
            <w:szCs w:val="22"/>
          </w:rPr>
          <w:delText xml:space="preserve">Zmluvné strany výslovne dohodli, že </w:delText>
        </w:r>
        <w:r w:rsidR="00A44AA9" w:rsidRPr="00111B98" w:rsidDel="00904F54">
          <w:rPr>
            <w:sz w:val="22"/>
            <w:szCs w:val="22"/>
          </w:rPr>
          <w:delText xml:space="preserve">ak je </w:delText>
        </w:r>
        <w:r w:rsidR="000F7778" w:rsidRPr="00111B98" w:rsidDel="00904F54">
          <w:rPr>
            <w:sz w:val="22"/>
            <w:szCs w:val="22"/>
          </w:rPr>
          <w:delText xml:space="preserve">návrh </w:delText>
        </w:r>
        <w:r w:rsidR="0033051C" w:rsidRPr="00111B98" w:rsidDel="00904F54">
          <w:rPr>
            <w:sz w:val="22"/>
            <w:szCs w:val="22"/>
          </w:rPr>
          <w:delText>čiastkovej správy</w:delText>
        </w:r>
        <w:r w:rsidR="00266FC5" w:rsidRPr="00111B98" w:rsidDel="00904F54">
          <w:rPr>
            <w:sz w:val="22"/>
            <w:szCs w:val="22"/>
          </w:rPr>
          <w:delText xml:space="preserve"> z kontroly</w:delText>
        </w:r>
        <w:r w:rsidR="0033051C" w:rsidRPr="00111B98" w:rsidDel="00904F54">
          <w:rPr>
            <w:sz w:val="22"/>
            <w:szCs w:val="22"/>
          </w:rPr>
          <w:delText xml:space="preserve">/návrh </w:delText>
        </w:r>
        <w:r w:rsidR="000F7778" w:rsidRPr="00111B98" w:rsidDel="00904F54">
          <w:rPr>
            <w:sz w:val="22"/>
            <w:szCs w:val="22"/>
          </w:rPr>
          <w:delText>správy z kontroly doručovaný doporučenou zásielkou s</w:delText>
        </w:r>
        <w:r w:rsidR="00A44AA9" w:rsidRPr="00111B98" w:rsidDel="00904F54">
          <w:rPr>
            <w:sz w:val="22"/>
            <w:szCs w:val="22"/>
          </w:rPr>
          <w:delText> </w:delText>
        </w:r>
        <w:r w:rsidR="000F7778" w:rsidRPr="00111B98" w:rsidDel="00904F54">
          <w:rPr>
            <w:sz w:val="22"/>
            <w:szCs w:val="22"/>
          </w:rPr>
          <w:delText>doručenkou</w:delText>
        </w:r>
        <w:r w:rsidR="00A44AA9" w:rsidRPr="00111B98" w:rsidDel="00904F54">
          <w:rPr>
            <w:sz w:val="22"/>
            <w:szCs w:val="22"/>
          </w:rPr>
          <w:delText xml:space="preserve">, </w:delText>
        </w:r>
        <w:r w:rsidR="000F7778" w:rsidRPr="00111B98" w:rsidDel="00904F54">
          <w:rPr>
            <w:sz w:val="22"/>
            <w:szCs w:val="22"/>
          </w:rPr>
          <w:delText>úložn</w:delText>
        </w:r>
        <w:r w:rsidR="00A44AA9" w:rsidRPr="00111B98" w:rsidDel="00904F54">
          <w:rPr>
            <w:sz w:val="22"/>
            <w:szCs w:val="22"/>
          </w:rPr>
          <w:delText>á</w:delText>
        </w:r>
        <w:r w:rsidR="000F7778" w:rsidRPr="00111B98" w:rsidDel="00904F54">
          <w:rPr>
            <w:sz w:val="22"/>
            <w:szCs w:val="22"/>
          </w:rPr>
          <w:delText xml:space="preserve"> (odbern</w:delText>
        </w:r>
        <w:r w:rsidR="00A44AA9" w:rsidRPr="00111B98" w:rsidDel="00904F54">
          <w:rPr>
            <w:sz w:val="22"/>
            <w:szCs w:val="22"/>
          </w:rPr>
          <w:delText>á</w:delText>
        </w:r>
        <w:r w:rsidR="000F7778" w:rsidRPr="00111B98" w:rsidDel="00904F54">
          <w:rPr>
            <w:sz w:val="22"/>
            <w:szCs w:val="22"/>
          </w:rPr>
          <w:delText>) lehot</w:delText>
        </w:r>
        <w:r w:rsidR="00A44AA9" w:rsidRPr="00111B98" w:rsidDel="00904F54">
          <w:rPr>
            <w:sz w:val="22"/>
            <w:szCs w:val="22"/>
          </w:rPr>
          <w:delText>a je</w:delText>
        </w:r>
        <w:r w:rsidR="000F7778" w:rsidRPr="00111B98" w:rsidDel="00904F54">
          <w:rPr>
            <w:sz w:val="22"/>
            <w:szCs w:val="22"/>
          </w:rPr>
          <w:delText xml:space="preserve"> 3 kalendárne dni.</w:delText>
        </w:r>
      </w:del>
    </w:p>
    <w:p w14:paraId="05A31079" w14:textId="2D0FDCA9" w:rsidR="006B7DE9" w:rsidRPr="006B7DE9" w:rsidRDefault="006B7DE9" w:rsidP="00EB0534">
      <w:pPr>
        <w:spacing w:before="120" w:line="264" w:lineRule="auto"/>
        <w:ind w:left="567" w:hanging="567"/>
        <w:jc w:val="both"/>
        <w:rPr>
          <w:bCs/>
          <w:sz w:val="22"/>
          <w:szCs w:val="22"/>
        </w:rPr>
      </w:pPr>
      <w:r>
        <w:rPr>
          <w:bCs/>
          <w:sz w:val="22"/>
          <w:szCs w:val="22"/>
        </w:rPr>
        <w:t xml:space="preserve">4.6   </w:t>
      </w:r>
      <w:r w:rsidRPr="00111B98">
        <w:rPr>
          <w:bCs/>
          <w:sz w:val="22"/>
          <w:szCs w:val="22"/>
        </w:rPr>
        <w:t>V prípade doručovania Správy o zistenej nezrovnalosti Prijímateľovi prostredníctvom ITMS 2014+, sa bude táto považovať za doručenú momentom zverejnenia nezrovnalosti vo verejnej časti ITMS2014+</w:t>
      </w:r>
      <w:r w:rsidR="00A24408">
        <w:rPr>
          <w:bCs/>
          <w:sz w:val="22"/>
          <w:szCs w:val="22"/>
        </w:rPr>
        <w:t>.</w:t>
      </w:r>
    </w:p>
    <w:p w14:paraId="19B4BC55" w14:textId="3354DCF3" w:rsidR="00EB0534" w:rsidRPr="00111B98" w:rsidRDefault="000F7778" w:rsidP="00EB0534">
      <w:pPr>
        <w:spacing w:before="120" w:line="264" w:lineRule="auto"/>
        <w:ind w:left="567" w:hanging="567"/>
        <w:jc w:val="both"/>
        <w:rPr>
          <w:sz w:val="22"/>
          <w:szCs w:val="22"/>
        </w:rPr>
      </w:pPr>
      <w:r w:rsidRPr="00111B98">
        <w:rPr>
          <w:sz w:val="22"/>
          <w:szCs w:val="22"/>
        </w:rPr>
        <w:t>4.</w:t>
      </w:r>
      <w:r w:rsidR="006B7DE9">
        <w:rPr>
          <w:sz w:val="22"/>
          <w:szCs w:val="22"/>
        </w:rPr>
        <w:t>7</w:t>
      </w:r>
      <w:r w:rsidRPr="00111B98">
        <w:rPr>
          <w:sz w:val="22"/>
          <w:szCs w:val="22"/>
        </w:rPr>
        <w:t xml:space="preserve"> </w:t>
      </w:r>
      <w:r w:rsidRPr="00111B98">
        <w:rPr>
          <w:sz w:val="22"/>
          <w:szCs w:val="22"/>
        </w:rPr>
        <w:tab/>
      </w:r>
      <w:r w:rsidR="000712B4" w:rsidRPr="00111B98">
        <w:rPr>
          <w:sz w:val="22"/>
          <w:szCs w:val="22"/>
        </w:rPr>
        <w:t xml:space="preserve">Písomnosť </w:t>
      </w:r>
      <w:r w:rsidR="00AF219F" w:rsidRPr="00111B98">
        <w:rPr>
          <w:bCs/>
          <w:sz w:val="22"/>
          <w:szCs w:val="22"/>
        </w:rPr>
        <w:t>alebo</w:t>
      </w:r>
      <w:r w:rsidR="00823C4B" w:rsidRPr="00111B98">
        <w:rPr>
          <w:bCs/>
          <w:sz w:val="22"/>
          <w:szCs w:val="22"/>
        </w:rPr>
        <w:t xml:space="preserve"> zásielka </w:t>
      </w:r>
      <w:r w:rsidR="00EB0534" w:rsidRPr="00111B98">
        <w:rPr>
          <w:bCs/>
          <w:sz w:val="22"/>
          <w:szCs w:val="22"/>
        </w:rPr>
        <w:t xml:space="preserve"> doručovan</w:t>
      </w:r>
      <w:r w:rsidR="00823C4B" w:rsidRPr="00111B98">
        <w:rPr>
          <w:bCs/>
          <w:sz w:val="22"/>
          <w:szCs w:val="22"/>
        </w:rPr>
        <w:t>á</w:t>
      </w:r>
      <w:r w:rsidR="00EB0534" w:rsidRPr="00111B98">
        <w:rPr>
          <w:bCs/>
          <w:sz w:val="22"/>
          <w:szCs w:val="22"/>
        </w:rPr>
        <w:t xml:space="preserve"> </w:t>
      </w:r>
      <w:r w:rsidR="00043ABB" w:rsidRPr="00111B98">
        <w:rPr>
          <w:bCs/>
          <w:sz w:val="22"/>
          <w:szCs w:val="22"/>
        </w:rPr>
        <w:t xml:space="preserve">prostredníctvom e-mailu </w:t>
      </w:r>
      <w:r w:rsidR="00EB0534" w:rsidRPr="00111B98">
        <w:rPr>
          <w:bCs/>
          <w:sz w:val="22"/>
          <w:szCs w:val="22"/>
        </w:rPr>
        <w:t>bud</w:t>
      </w:r>
      <w:r w:rsidR="00823C4B" w:rsidRPr="00111B98">
        <w:rPr>
          <w:bCs/>
          <w:sz w:val="22"/>
          <w:szCs w:val="22"/>
        </w:rPr>
        <w:t>e</w:t>
      </w:r>
      <w:r w:rsidR="00EB0534" w:rsidRPr="00111B98">
        <w:rPr>
          <w:bCs/>
          <w:sz w:val="22"/>
          <w:szCs w:val="22"/>
        </w:rPr>
        <w:t xml:space="preserve"> považovan</w:t>
      </w:r>
      <w:r w:rsidR="00823C4B" w:rsidRPr="00111B98">
        <w:rPr>
          <w:bCs/>
          <w:sz w:val="22"/>
          <w:szCs w:val="22"/>
        </w:rPr>
        <w:t>á</w:t>
      </w:r>
      <w:r w:rsidR="00EB0534" w:rsidRPr="00111B98">
        <w:rPr>
          <w:bCs/>
          <w:sz w:val="22"/>
          <w:szCs w:val="22"/>
        </w:rPr>
        <w:t xml:space="preserve"> za </w:t>
      </w:r>
      <w:r w:rsidR="00AF219F" w:rsidRPr="00111B98">
        <w:rPr>
          <w:bCs/>
          <w:sz w:val="22"/>
          <w:szCs w:val="22"/>
        </w:rPr>
        <w:t xml:space="preserve">doručenú </w:t>
      </w:r>
      <w:r w:rsidR="00EB0534" w:rsidRPr="00111B98">
        <w:rPr>
          <w:bCs/>
          <w:sz w:val="22"/>
          <w:szCs w:val="22"/>
        </w:rPr>
        <w:t xml:space="preserve">momentom, kedy bude elektronická správa k dispozícii, prístupná </w:t>
      </w:r>
      <w:r w:rsidR="00043ABB" w:rsidRPr="00111B98">
        <w:rPr>
          <w:bCs/>
          <w:sz w:val="22"/>
          <w:szCs w:val="22"/>
        </w:rPr>
        <w:t xml:space="preserve"> na e-mailovom serveri slúžiacom na prijímanie </w:t>
      </w:r>
      <w:r w:rsidR="00EB0534" w:rsidRPr="00111B98">
        <w:rPr>
          <w:bCs/>
          <w:sz w:val="22"/>
          <w:szCs w:val="22"/>
        </w:rPr>
        <w:t xml:space="preserve">elektronickej </w:t>
      </w:r>
      <w:r w:rsidR="00043ABB" w:rsidRPr="00111B98">
        <w:rPr>
          <w:bCs/>
          <w:sz w:val="22"/>
          <w:szCs w:val="22"/>
        </w:rPr>
        <w:t>pošty</w:t>
      </w:r>
      <w:r w:rsidR="00EB0534" w:rsidRPr="00111B98">
        <w:rPr>
          <w:bCs/>
          <w:sz w:val="22"/>
          <w:szCs w:val="22"/>
        </w:rPr>
        <w:t xml:space="preserve"> Zmluvnej strany, ktorá je adresátom, teda momentom, kedy Zmluvnej strane, ktorá je odosielateľom príde potvrdenie o úspešnom doručení zásielky</w:t>
      </w:r>
      <w:r w:rsidR="00F931CC" w:rsidRPr="00111B98">
        <w:rPr>
          <w:bCs/>
          <w:sz w:val="22"/>
          <w:szCs w:val="22"/>
        </w:rPr>
        <w:t>; ak nie je objektívne z technických dôvodov možné nastaviť automatické potvrdenie o úspešnom doručení zásielky, ako vyplýva z písm</w:t>
      </w:r>
      <w:r w:rsidR="00AC10F0" w:rsidRPr="00111B98">
        <w:rPr>
          <w:bCs/>
          <w:sz w:val="22"/>
          <w:szCs w:val="22"/>
        </w:rPr>
        <w:t>ena</w:t>
      </w:r>
      <w:r w:rsidR="00F931CC" w:rsidRPr="00111B98">
        <w:rPr>
          <w:bCs/>
          <w:sz w:val="22"/>
          <w:szCs w:val="22"/>
        </w:rPr>
        <w:t xml:space="preserve"> c) tohto odseku, Zmluvné strany výslovne súhlasia s tým, že </w:t>
      </w:r>
      <w:commentRangeStart w:id="44"/>
      <w:r w:rsidR="00F931CC" w:rsidRPr="00111B98">
        <w:rPr>
          <w:bCs/>
          <w:sz w:val="22"/>
          <w:szCs w:val="22"/>
        </w:rPr>
        <w:t>zásielka doručovaná elektronicky bude považova</w:t>
      </w:r>
      <w:r w:rsidR="004639E8" w:rsidRPr="00111B98">
        <w:rPr>
          <w:bCs/>
          <w:sz w:val="22"/>
          <w:szCs w:val="22"/>
        </w:rPr>
        <w:t>n</w:t>
      </w:r>
      <w:r w:rsidR="00F931CC" w:rsidRPr="00111B98">
        <w:rPr>
          <w:bCs/>
          <w:sz w:val="22"/>
          <w:szCs w:val="22"/>
        </w:rPr>
        <w:t xml:space="preserve">á za </w:t>
      </w:r>
      <w:r w:rsidR="00AF219F" w:rsidRPr="00111B98">
        <w:rPr>
          <w:bCs/>
          <w:sz w:val="22"/>
          <w:szCs w:val="22"/>
        </w:rPr>
        <w:t xml:space="preserve">doručenú </w:t>
      </w:r>
      <w:r w:rsidR="00F931CC" w:rsidRPr="00111B98">
        <w:rPr>
          <w:bCs/>
          <w:sz w:val="22"/>
          <w:szCs w:val="22"/>
        </w:rPr>
        <w:t>momentom odoslania elektronickej správy Zmluvnou stranou</w:t>
      </w:r>
      <w:r w:rsidR="00327BB3" w:rsidRPr="00111B98">
        <w:rPr>
          <w:bCs/>
          <w:sz w:val="22"/>
          <w:szCs w:val="22"/>
        </w:rPr>
        <w:t xml:space="preserve">, ak </w:t>
      </w:r>
      <w:r w:rsidR="00043ABB" w:rsidRPr="00111B98">
        <w:rPr>
          <w:bCs/>
          <w:sz w:val="22"/>
          <w:szCs w:val="22"/>
        </w:rPr>
        <w:t xml:space="preserve">táto </w:t>
      </w:r>
      <w:r w:rsidR="00327BB3" w:rsidRPr="00111B98">
        <w:rPr>
          <w:bCs/>
          <w:sz w:val="22"/>
          <w:szCs w:val="22"/>
        </w:rPr>
        <w:t>Zmluvná strana nedostala automatickú informáciu o nedoručení elektronickej správy</w:t>
      </w:r>
      <w:r w:rsidR="00EB0534" w:rsidRPr="00111B98">
        <w:rPr>
          <w:bCs/>
          <w:sz w:val="22"/>
          <w:szCs w:val="22"/>
        </w:rPr>
        <w:t>.</w:t>
      </w:r>
      <w:r w:rsidR="00823C4B" w:rsidRPr="00111B98">
        <w:rPr>
          <w:bCs/>
          <w:sz w:val="22"/>
          <w:szCs w:val="22"/>
        </w:rPr>
        <w:t xml:space="preserve"> </w:t>
      </w:r>
      <w:commentRangeEnd w:id="44"/>
      <w:r w:rsidR="00CD523E">
        <w:rPr>
          <w:rStyle w:val="Odkaznakomentr"/>
        </w:rPr>
        <w:commentReference w:id="44"/>
      </w:r>
      <w:r w:rsidR="00EB0534" w:rsidRPr="00111B98">
        <w:rPr>
          <w:bCs/>
          <w:sz w:val="22"/>
          <w:szCs w:val="22"/>
        </w:rPr>
        <w:t xml:space="preserve">Za účelom realizácie </w:t>
      </w:r>
      <w:r w:rsidR="00EB0534" w:rsidRPr="00111B98">
        <w:rPr>
          <w:sz w:val="22"/>
          <w:szCs w:val="22"/>
        </w:rPr>
        <w:t xml:space="preserve">doručovania prostredníctvom </w:t>
      </w:r>
      <w:r w:rsidR="00043ABB" w:rsidRPr="00111B98">
        <w:rPr>
          <w:sz w:val="22"/>
          <w:szCs w:val="22"/>
        </w:rPr>
        <w:t>e-mailu</w:t>
      </w:r>
      <w:r w:rsidR="00EB0534" w:rsidRPr="00111B98">
        <w:rPr>
          <w:sz w:val="22"/>
          <w:szCs w:val="22"/>
        </w:rPr>
        <w:t xml:space="preserve">, Zmluvné strany sa zaväzujú: </w:t>
      </w:r>
    </w:p>
    <w:p w14:paraId="45A9BCA8" w14:textId="77777777" w:rsidR="00EB0534" w:rsidRPr="00111B98" w:rsidRDefault="00EB0534" w:rsidP="00EB0534">
      <w:pPr>
        <w:numPr>
          <w:ilvl w:val="0"/>
          <w:numId w:val="43"/>
        </w:numPr>
        <w:spacing w:before="120" w:line="252" w:lineRule="auto"/>
        <w:jc w:val="both"/>
        <w:rPr>
          <w:sz w:val="22"/>
          <w:szCs w:val="22"/>
        </w:rPr>
      </w:pPr>
      <w:r w:rsidRPr="00111B98">
        <w:rPr>
          <w:sz w:val="22"/>
          <w:szCs w:val="22"/>
        </w:rPr>
        <w:t xml:space="preserve">vzájomne si písomne oznámiť svoje emailové adresy, ktoré budú v rámci tejto formy komunikácie záväzne používať, </w:t>
      </w:r>
      <w:r w:rsidR="00043ABB" w:rsidRPr="00111B98">
        <w:rPr>
          <w:sz w:val="22"/>
          <w:szCs w:val="22"/>
        </w:rPr>
        <w:t>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1BB74037" w14:textId="77777777" w:rsidR="00EB0534" w:rsidRPr="00111B98" w:rsidRDefault="00EB0534" w:rsidP="00EB0534">
      <w:pPr>
        <w:numPr>
          <w:ilvl w:val="0"/>
          <w:numId w:val="43"/>
        </w:numPr>
        <w:spacing w:before="120" w:line="252" w:lineRule="auto"/>
        <w:jc w:val="both"/>
        <w:rPr>
          <w:sz w:val="22"/>
          <w:szCs w:val="22"/>
        </w:rPr>
      </w:pPr>
      <w:r w:rsidRPr="00111B98">
        <w:rPr>
          <w:bCs/>
          <w:sz w:val="22"/>
          <w:szCs w:val="22"/>
        </w:rPr>
        <w:t xml:space="preserve">vzájomne si písomne oznámiť všetky údaje, ktoré budú potrebné pre tento spôsob doručovania, </w:t>
      </w:r>
    </w:p>
    <w:p w14:paraId="74DA331F" w14:textId="59AD3463" w:rsidR="006B7DE9" w:rsidRPr="006B7DE9" w:rsidRDefault="00EB0534" w:rsidP="006B7DE9">
      <w:pPr>
        <w:numPr>
          <w:ilvl w:val="0"/>
          <w:numId w:val="43"/>
        </w:numPr>
        <w:spacing w:before="120" w:line="252" w:lineRule="auto"/>
        <w:jc w:val="both"/>
        <w:rPr>
          <w:sz w:val="22"/>
          <w:szCs w:val="22"/>
        </w:rPr>
      </w:pPr>
      <w:r w:rsidRPr="00111B98">
        <w:rPr>
          <w:bCs/>
          <w:sz w:val="22"/>
          <w:szCs w:val="22"/>
        </w:rPr>
        <w:t>zabezpečiť nastavenie technického vybavenia (e-mailové konto), ktoré bude spĺňať všetky parametre pre splnenie požiadavky týkajúcej sa potvrdenia doručenia elektronickej správy, vrátane pripojených dokumentov</w:t>
      </w:r>
      <w:r w:rsidR="00F931CC" w:rsidRPr="00111B98">
        <w:rPr>
          <w:bCs/>
          <w:sz w:val="22"/>
          <w:szCs w:val="22"/>
        </w:rPr>
        <w:t>; ak to nie je objektívne možné z technických dôvodov, Zmluvná strana, ktorá má tento technický problém</w:t>
      </w:r>
      <w:r w:rsidR="006D1152" w:rsidRPr="00111B98">
        <w:rPr>
          <w:bCs/>
          <w:sz w:val="22"/>
          <w:szCs w:val="22"/>
        </w:rPr>
        <w:t>,</w:t>
      </w:r>
      <w:r w:rsidR="00F931CC" w:rsidRPr="00111B98">
        <w:rPr>
          <w:bCs/>
          <w:sz w:val="22"/>
          <w:szCs w:val="22"/>
        </w:rPr>
        <w:t xml:space="preserve"> jeho existenciu oznámi druhej Zmluvnej strane, v dôsledku čoho sa </w:t>
      </w:r>
      <w:r w:rsidR="006D1152" w:rsidRPr="00111B98">
        <w:rPr>
          <w:bCs/>
          <w:sz w:val="22"/>
          <w:szCs w:val="22"/>
        </w:rPr>
        <w:t xml:space="preserve">na ňu </w:t>
      </w:r>
      <w:r w:rsidR="00F931CC" w:rsidRPr="00111B98">
        <w:rPr>
          <w:bCs/>
          <w:sz w:val="22"/>
          <w:szCs w:val="22"/>
        </w:rPr>
        <w:t xml:space="preserve">bude aplikovať výnimka z pravidla o momente doručenia uvedená za bodkočiarkou v základnom texte tohto odseku </w:t>
      </w:r>
      <w:r w:rsidR="006B7DE9">
        <w:rPr>
          <w:bCs/>
          <w:sz w:val="22"/>
          <w:szCs w:val="22"/>
        </w:rPr>
        <w:t>4.7</w:t>
      </w:r>
      <w:r w:rsidRPr="00111B98">
        <w:rPr>
          <w:bCs/>
          <w:sz w:val="22"/>
          <w:szCs w:val="22"/>
        </w:rPr>
        <w:t>.</w:t>
      </w:r>
    </w:p>
    <w:p w14:paraId="5DD74230" w14:textId="64BF9932" w:rsidR="00486613" w:rsidRPr="00111B98" w:rsidRDefault="00EB0534" w:rsidP="00EB0534">
      <w:pPr>
        <w:spacing w:before="120" w:line="252" w:lineRule="auto"/>
        <w:ind w:left="567" w:hanging="567"/>
        <w:jc w:val="both"/>
        <w:rPr>
          <w:sz w:val="22"/>
          <w:szCs w:val="22"/>
        </w:rPr>
      </w:pPr>
      <w:r w:rsidRPr="00111B98">
        <w:rPr>
          <w:sz w:val="22"/>
          <w:szCs w:val="22"/>
        </w:rPr>
        <w:lastRenderedPageBreak/>
        <w:t>4.</w:t>
      </w:r>
      <w:r w:rsidR="006B7DE9">
        <w:rPr>
          <w:sz w:val="22"/>
          <w:szCs w:val="22"/>
        </w:rPr>
        <w:t>8</w:t>
      </w:r>
      <w:r w:rsidRPr="00111B98">
        <w:rPr>
          <w:sz w:val="22"/>
          <w:szCs w:val="22"/>
        </w:rPr>
        <w:tab/>
      </w:r>
      <w:r w:rsidR="00486613" w:rsidRPr="00111B98">
        <w:rPr>
          <w:sz w:val="22"/>
          <w:szCs w:val="22"/>
        </w:rPr>
        <w:t>Prijímateľ je zodpovedný za riadne označenie poštovej schránky na účely písomnej komunikácie Zmluvných strán.</w:t>
      </w:r>
    </w:p>
    <w:p w14:paraId="26130F78" w14:textId="7095AFC9" w:rsidR="00696212" w:rsidRPr="00111B98" w:rsidRDefault="00EB0534" w:rsidP="00EB0534">
      <w:pPr>
        <w:spacing w:before="120" w:line="264" w:lineRule="auto"/>
        <w:ind w:left="540" w:hanging="540"/>
        <w:jc w:val="both"/>
        <w:rPr>
          <w:sz w:val="22"/>
          <w:szCs w:val="22"/>
        </w:rPr>
      </w:pPr>
      <w:r w:rsidRPr="00111B98">
        <w:rPr>
          <w:sz w:val="22"/>
          <w:szCs w:val="22"/>
        </w:rPr>
        <w:t>4.</w:t>
      </w:r>
      <w:r w:rsidR="006B7DE9">
        <w:rPr>
          <w:sz w:val="22"/>
          <w:szCs w:val="22"/>
        </w:rPr>
        <w:t>9</w:t>
      </w:r>
      <w:r w:rsidRPr="00111B98">
        <w:rPr>
          <w:sz w:val="22"/>
          <w:szCs w:val="22"/>
        </w:rPr>
        <w:tab/>
        <w:t>Zmluvné strany sa zaväzujú, že vzájomná komunikácia bude prebiehať v slovenskom jazyku.</w:t>
      </w:r>
      <w:r w:rsidR="00B12C63">
        <w:rPr>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 </w:t>
      </w:r>
    </w:p>
    <w:p w14:paraId="444534E0" w14:textId="77777777" w:rsidR="004B7FA6" w:rsidRPr="00111B98" w:rsidRDefault="004B7FA6" w:rsidP="00EB0534">
      <w:pPr>
        <w:spacing w:before="120" w:line="264" w:lineRule="auto"/>
        <w:ind w:left="540" w:hanging="540"/>
        <w:jc w:val="both"/>
        <w:rPr>
          <w:sz w:val="22"/>
          <w:szCs w:val="22"/>
        </w:rPr>
      </w:pPr>
    </w:p>
    <w:p w14:paraId="2E0A5DC0" w14:textId="77777777" w:rsidR="00696212" w:rsidRPr="00111B98" w:rsidRDefault="004938A2" w:rsidP="00AD0F62">
      <w:pPr>
        <w:pStyle w:val="Nadpis3"/>
        <w:numPr>
          <w:ilvl w:val="0"/>
          <w:numId w:val="4"/>
        </w:numPr>
        <w:spacing w:before="120" w:after="0" w:line="264" w:lineRule="auto"/>
        <w:jc w:val="both"/>
        <w:rPr>
          <w:rFonts w:ascii="Times New Roman" w:hAnsi="Times New Roman" w:cs="Times New Roman"/>
          <w:sz w:val="22"/>
          <w:szCs w:val="22"/>
        </w:rPr>
      </w:pPr>
      <w:r w:rsidRPr="00111B98">
        <w:rPr>
          <w:rFonts w:ascii="Times New Roman" w:hAnsi="Times New Roman" w:cs="Times New Roman"/>
          <w:sz w:val="22"/>
          <w:szCs w:val="22"/>
        </w:rPr>
        <w:t>OSOBITNÉ DOJEDNANIA</w:t>
      </w:r>
    </w:p>
    <w:p w14:paraId="5EBB6990" w14:textId="77777777" w:rsidR="004938A2" w:rsidRPr="00111B98" w:rsidRDefault="00F0141A" w:rsidP="00AD0F62">
      <w:pPr>
        <w:spacing w:before="120" w:line="264" w:lineRule="auto"/>
        <w:ind w:left="540" w:hanging="540"/>
        <w:jc w:val="both"/>
        <w:rPr>
          <w:sz w:val="22"/>
          <w:szCs w:val="22"/>
        </w:rPr>
      </w:pPr>
      <w:r w:rsidRPr="00111B98">
        <w:rPr>
          <w:sz w:val="22"/>
          <w:szCs w:val="22"/>
        </w:rPr>
        <w:t>5.1</w:t>
      </w:r>
      <w:r w:rsidRPr="00111B98">
        <w:rPr>
          <w:sz w:val="22"/>
          <w:szCs w:val="22"/>
        </w:rPr>
        <w:tab/>
      </w:r>
      <w:r w:rsidR="00A57D9D" w:rsidRPr="00111B98">
        <w:rPr>
          <w:sz w:val="22"/>
          <w:szCs w:val="22"/>
        </w:rPr>
        <w:t xml:space="preserve">Prijímateľ </w:t>
      </w:r>
      <w:r w:rsidR="00BE6D04" w:rsidRPr="00111B98">
        <w:rPr>
          <w:sz w:val="22"/>
          <w:szCs w:val="22"/>
        </w:rPr>
        <w:t xml:space="preserve">sa zaväzuje </w:t>
      </w:r>
      <w:r w:rsidR="00A57D9D" w:rsidRPr="00111B98">
        <w:rPr>
          <w:sz w:val="22"/>
          <w:szCs w:val="22"/>
        </w:rPr>
        <w:t>predklad</w:t>
      </w:r>
      <w:r w:rsidR="00BE6D04" w:rsidRPr="00111B98">
        <w:rPr>
          <w:sz w:val="22"/>
          <w:szCs w:val="22"/>
        </w:rPr>
        <w:t>ať</w:t>
      </w:r>
      <w:r w:rsidR="00A57D9D" w:rsidRPr="00111B98">
        <w:rPr>
          <w:sz w:val="22"/>
          <w:szCs w:val="22"/>
        </w:rPr>
        <w:t xml:space="preserve"> Žiadosti o platbu </w:t>
      </w:r>
      <w:r w:rsidR="006473D7" w:rsidRPr="00111B98">
        <w:rPr>
          <w:sz w:val="22"/>
          <w:szCs w:val="22"/>
        </w:rPr>
        <w:t xml:space="preserve">najmenej jedenkrát za </w:t>
      </w:r>
      <w:commentRangeStart w:id="45"/>
      <w:r w:rsidR="002054F9" w:rsidRPr="00111B98">
        <w:rPr>
          <w:sz w:val="22"/>
          <w:szCs w:val="22"/>
        </w:rPr>
        <w:t>........</w:t>
      </w:r>
      <w:commentRangeEnd w:id="45"/>
      <w:r w:rsidR="002054F9" w:rsidRPr="00111B98">
        <w:rPr>
          <w:rStyle w:val="Odkaznakomentr"/>
        </w:rPr>
        <w:commentReference w:id="45"/>
      </w:r>
      <w:r w:rsidR="002054F9" w:rsidRPr="00111B98">
        <w:rPr>
          <w:sz w:val="22"/>
          <w:szCs w:val="22"/>
        </w:rPr>
        <w:t xml:space="preserve"> </w:t>
      </w:r>
      <w:r w:rsidR="006473D7" w:rsidRPr="00111B98">
        <w:rPr>
          <w:sz w:val="22"/>
          <w:szCs w:val="22"/>
        </w:rPr>
        <w:t xml:space="preserve">kalendárnych mesiacov </w:t>
      </w:r>
      <w:r w:rsidR="00A57D9D" w:rsidRPr="00111B98">
        <w:rPr>
          <w:sz w:val="22"/>
          <w:szCs w:val="22"/>
        </w:rPr>
        <w:t>po</w:t>
      </w:r>
      <w:r w:rsidR="007125EC" w:rsidRPr="00111B98">
        <w:rPr>
          <w:sz w:val="22"/>
          <w:szCs w:val="22"/>
        </w:rPr>
        <w:t xml:space="preserve">čas </w:t>
      </w:r>
      <w:r w:rsidR="006473D7" w:rsidRPr="00111B98">
        <w:rPr>
          <w:sz w:val="22"/>
          <w:szCs w:val="22"/>
        </w:rPr>
        <w:t>R</w:t>
      </w:r>
      <w:r w:rsidR="00A57D9D" w:rsidRPr="00111B98">
        <w:rPr>
          <w:sz w:val="22"/>
          <w:szCs w:val="22"/>
        </w:rPr>
        <w:t>ealizácie</w:t>
      </w:r>
      <w:r w:rsidR="008A040A" w:rsidRPr="00111B98">
        <w:rPr>
          <w:sz w:val="22"/>
          <w:szCs w:val="22"/>
        </w:rPr>
        <w:t xml:space="preserve"> hlavných</w:t>
      </w:r>
      <w:r w:rsidR="00A57D9D" w:rsidRPr="00111B98">
        <w:rPr>
          <w:sz w:val="22"/>
          <w:szCs w:val="22"/>
        </w:rPr>
        <w:t xml:space="preserve"> </w:t>
      </w:r>
      <w:r w:rsidR="006473D7" w:rsidRPr="00111B98">
        <w:rPr>
          <w:sz w:val="22"/>
          <w:szCs w:val="22"/>
        </w:rPr>
        <w:t xml:space="preserve">aktivít </w:t>
      </w:r>
      <w:r w:rsidR="00A57D9D" w:rsidRPr="00111B98">
        <w:rPr>
          <w:sz w:val="22"/>
          <w:szCs w:val="22"/>
        </w:rPr>
        <w:t>Projektu</w:t>
      </w:r>
      <w:r w:rsidR="00780C69" w:rsidRPr="00111B98">
        <w:rPr>
          <w:sz w:val="22"/>
          <w:szCs w:val="22"/>
        </w:rPr>
        <w:t>. Ž</w:t>
      </w:r>
      <w:r w:rsidR="00A57D9D" w:rsidRPr="00111B98">
        <w:rPr>
          <w:sz w:val="22"/>
          <w:szCs w:val="22"/>
        </w:rPr>
        <w:t>iadosť o</w:t>
      </w:r>
      <w:r w:rsidR="00936CBD" w:rsidRPr="00111B98">
        <w:rPr>
          <w:sz w:val="22"/>
          <w:szCs w:val="22"/>
        </w:rPr>
        <w:t> </w:t>
      </w:r>
      <w:r w:rsidR="00A57D9D" w:rsidRPr="00111B98">
        <w:rPr>
          <w:sz w:val="22"/>
          <w:szCs w:val="22"/>
        </w:rPr>
        <w:t>platbu</w:t>
      </w:r>
      <w:r w:rsidR="00936CBD" w:rsidRPr="00111B98">
        <w:rPr>
          <w:sz w:val="22"/>
          <w:szCs w:val="22"/>
        </w:rPr>
        <w:t xml:space="preserve"> </w:t>
      </w:r>
      <w:r w:rsidR="001D7AEB" w:rsidRPr="00111B98">
        <w:rPr>
          <w:sz w:val="22"/>
          <w:szCs w:val="22"/>
        </w:rPr>
        <w:t xml:space="preserve">(s príznakom  záverečná) </w:t>
      </w:r>
      <w:r w:rsidR="00780C69" w:rsidRPr="00111B98">
        <w:rPr>
          <w:sz w:val="22"/>
          <w:szCs w:val="22"/>
        </w:rPr>
        <w:t>Prijím</w:t>
      </w:r>
      <w:r w:rsidR="00EB0534" w:rsidRPr="00111B98">
        <w:rPr>
          <w:sz w:val="22"/>
          <w:szCs w:val="22"/>
        </w:rPr>
        <w:t>a</w:t>
      </w:r>
      <w:r w:rsidR="00780C69" w:rsidRPr="00111B98">
        <w:rPr>
          <w:sz w:val="22"/>
          <w:szCs w:val="22"/>
        </w:rPr>
        <w:t xml:space="preserve">teľ </w:t>
      </w:r>
      <w:r w:rsidR="00BE6D04" w:rsidRPr="00111B98">
        <w:rPr>
          <w:sz w:val="22"/>
          <w:szCs w:val="22"/>
        </w:rPr>
        <w:t xml:space="preserve">predloží </w:t>
      </w:r>
      <w:r w:rsidR="00936CBD" w:rsidRPr="00111B98">
        <w:rPr>
          <w:sz w:val="22"/>
          <w:szCs w:val="22"/>
        </w:rPr>
        <w:t xml:space="preserve">najneskôr </w:t>
      </w:r>
      <w:commentRangeStart w:id="46"/>
      <w:r w:rsidR="00936CBD" w:rsidRPr="00111B98">
        <w:rPr>
          <w:sz w:val="22"/>
          <w:szCs w:val="22"/>
        </w:rPr>
        <w:t xml:space="preserve">do </w:t>
      </w:r>
      <w:r w:rsidR="00A75B7E" w:rsidRPr="00111B98">
        <w:rPr>
          <w:sz w:val="22"/>
          <w:szCs w:val="22"/>
        </w:rPr>
        <w:t>troch mesiacov</w:t>
      </w:r>
      <w:r w:rsidR="00936CBD" w:rsidRPr="00111B98">
        <w:rPr>
          <w:sz w:val="22"/>
          <w:szCs w:val="22"/>
        </w:rPr>
        <w:t xml:space="preserve"> </w:t>
      </w:r>
      <w:commentRangeEnd w:id="46"/>
      <w:r w:rsidR="00AD67FD" w:rsidRPr="00111B98">
        <w:rPr>
          <w:rStyle w:val="Odkaznakomentr"/>
        </w:rPr>
        <w:commentReference w:id="46"/>
      </w:r>
      <w:r w:rsidR="00936CBD" w:rsidRPr="00111B98">
        <w:rPr>
          <w:sz w:val="22"/>
          <w:szCs w:val="22"/>
        </w:rPr>
        <w:t xml:space="preserve">po </w:t>
      </w:r>
      <w:r w:rsidR="006473D7" w:rsidRPr="00111B98">
        <w:rPr>
          <w:sz w:val="22"/>
          <w:szCs w:val="22"/>
        </w:rPr>
        <w:t>U</w:t>
      </w:r>
      <w:r w:rsidR="00936CBD" w:rsidRPr="00111B98">
        <w:rPr>
          <w:sz w:val="22"/>
          <w:szCs w:val="22"/>
        </w:rPr>
        <w:t xml:space="preserve">končení </w:t>
      </w:r>
      <w:r w:rsidR="006473D7" w:rsidRPr="00111B98">
        <w:rPr>
          <w:sz w:val="22"/>
          <w:szCs w:val="22"/>
        </w:rPr>
        <w:t>realizácie</w:t>
      </w:r>
      <w:r w:rsidR="00910086" w:rsidRPr="00111B98">
        <w:rPr>
          <w:sz w:val="22"/>
          <w:szCs w:val="22"/>
        </w:rPr>
        <w:t xml:space="preserve"> hlavných</w:t>
      </w:r>
      <w:r w:rsidR="006473D7" w:rsidRPr="00111B98">
        <w:rPr>
          <w:sz w:val="22"/>
          <w:szCs w:val="22"/>
        </w:rPr>
        <w:t xml:space="preserve"> aktivít Projektu</w:t>
      </w:r>
      <w:r w:rsidR="004B1043" w:rsidRPr="00111B98">
        <w:rPr>
          <w:sz w:val="22"/>
          <w:szCs w:val="22"/>
        </w:rPr>
        <w:t xml:space="preserve">, </w:t>
      </w:r>
      <w:r w:rsidR="002C312E" w:rsidRPr="00111B98">
        <w:rPr>
          <w:sz w:val="22"/>
          <w:szCs w:val="22"/>
        </w:rPr>
        <w:t>a to aj za všetky zrealizované podporné Aktivity</w:t>
      </w:r>
      <w:r w:rsidR="004B1043" w:rsidRPr="00111B98">
        <w:rPr>
          <w:sz w:val="22"/>
          <w:szCs w:val="22"/>
        </w:rPr>
        <w:t xml:space="preserve"> </w:t>
      </w:r>
      <w:r w:rsidR="00905CC0" w:rsidRPr="00111B98">
        <w:rPr>
          <w:sz w:val="22"/>
          <w:szCs w:val="22"/>
        </w:rPr>
        <w:t>.</w:t>
      </w:r>
      <w:r w:rsidR="00905CC0" w:rsidRPr="00111B98" w:rsidDel="00905CC0">
        <w:rPr>
          <w:sz w:val="22"/>
          <w:szCs w:val="22"/>
        </w:rPr>
        <w:t xml:space="preserve"> </w:t>
      </w:r>
    </w:p>
    <w:p w14:paraId="56CD98D8" w14:textId="77777777" w:rsidR="004938A2" w:rsidRPr="00111B98" w:rsidRDefault="004938A2" w:rsidP="00AD0F62">
      <w:pPr>
        <w:numPr>
          <w:ilvl w:val="1"/>
          <w:numId w:val="5"/>
        </w:numPr>
        <w:tabs>
          <w:tab w:val="clear" w:pos="360"/>
          <w:tab w:val="num" w:pos="540"/>
        </w:tabs>
        <w:spacing w:before="120" w:line="264" w:lineRule="auto"/>
        <w:ind w:left="540" w:hanging="540"/>
        <w:jc w:val="both"/>
        <w:rPr>
          <w:sz w:val="22"/>
          <w:szCs w:val="22"/>
        </w:rPr>
      </w:pPr>
      <w:r w:rsidRPr="00111B98">
        <w:rPr>
          <w:sz w:val="22"/>
          <w:szCs w:val="22"/>
        </w:rPr>
        <w:t xml:space="preserve">Zmluvné strany sa dohodli, že Poskytovateľ nebude povinný </w:t>
      </w:r>
      <w:r w:rsidR="0059655B" w:rsidRPr="00111B98">
        <w:rPr>
          <w:sz w:val="22"/>
          <w:szCs w:val="22"/>
        </w:rPr>
        <w:t>poskytovať plnenie</w:t>
      </w:r>
      <w:r w:rsidRPr="00111B98">
        <w:rPr>
          <w:sz w:val="22"/>
          <w:szCs w:val="22"/>
        </w:rPr>
        <w:t xml:space="preserve"> podľa Zmluvy </w:t>
      </w:r>
      <w:r w:rsidR="008F4737" w:rsidRPr="00111B98">
        <w:rPr>
          <w:sz w:val="22"/>
          <w:szCs w:val="22"/>
        </w:rPr>
        <w:t xml:space="preserve">o poskytnutí NFP </w:t>
      </w:r>
      <w:r w:rsidRPr="00111B98">
        <w:rPr>
          <w:sz w:val="22"/>
          <w:szCs w:val="22"/>
        </w:rPr>
        <w:t>dovtedy, kým mu Prijímateľ nepreukáže</w:t>
      </w:r>
      <w:r w:rsidR="00993B20" w:rsidRPr="00111B98">
        <w:rPr>
          <w:sz w:val="22"/>
          <w:szCs w:val="22"/>
        </w:rPr>
        <w:t xml:space="preserve"> </w:t>
      </w:r>
      <w:r w:rsidR="00576F95" w:rsidRPr="00111B98">
        <w:rPr>
          <w:sz w:val="22"/>
          <w:szCs w:val="22"/>
        </w:rPr>
        <w:t>spôsobom požadovaným Poskytovateľom</w:t>
      </w:r>
      <w:r w:rsidR="00640026" w:rsidRPr="00111B98">
        <w:rPr>
          <w:sz w:val="22"/>
          <w:szCs w:val="22"/>
        </w:rPr>
        <w:t>,</w:t>
      </w:r>
      <w:r w:rsidRPr="00111B98">
        <w:rPr>
          <w:sz w:val="22"/>
          <w:szCs w:val="22"/>
        </w:rPr>
        <w:t xml:space="preserve"> </w:t>
      </w:r>
      <w:r w:rsidR="006473D7" w:rsidRPr="00111B98">
        <w:rPr>
          <w:sz w:val="22"/>
          <w:szCs w:val="22"/>
        </w:rPr>
        <w:t xml:space="preserve">splnenie všetkých nasledovných </w:t>
      </w:r>
      <w:r w:rsidRPr="00111B98">
        <w:rPr>
          <w:sz w:val="22"/>
          <w:szCs w:val="22"/>
        </w:rPr>
        <w:t>skutočnost</w:t>
      </w:r>
      <w:r w:rsidR="006473D7" w:rsidRPr="00111B98">
        <w:rPr>
          <w:sz w:val="22"/>
          <w:szCs w:val="22"/>
        </w:rPr>
        <w:t>í</w:t>
      </w:r>
      <w:r w:rsidRPr="00111B98">
        <w:rPr>
          <w:sz w:val="22"/>
          <w:szCs w:val="22"/>
        </w:rPr>
        <w:t xml:space="preserve">: </w:t>
      </w:r>
    </w:p>
    <w:p w14:paraId="286D8703" w14:textId="77777777" w:rsidR="004938A2" w:rsidRPr="00111B98" w:rsidRDefault="006473D7" w:rsidP="00AD0F62">
      <w:pPr>
        <w:numPr>
          <w:ilvl w:val="0"/>
          <w:numId w:val="10"/>
        </w:numPr>
        <w:spacing w:before="120" w:line="264" w:lineRule="auto"/>
        <w:jc w:val="both"/>
        <w:rPr>
          <w:sz w:val="22"/>
          <w:szCs w:val="22"/>
        </w:rPr>
      </w:pPr>
      <w:commentRangeStart w:id="47"/>
      <w:r w:rsidRPr="00111B98">
        <w:rPr>
          <w:sz w:val="22"/>
          <w:szCs w:val="22"/>
        </w:rPr>
        <w:t>V</w:t>
      </w:r>
      <w:r w:rsidR="00936CBD" w:rsidRPr="00111B98">
        <w:rPr>
          <w:sz w:val="22"/>
          <w:szCs w:val="22"/>
        </w:rPr>
        <w:t xml:space="preserve">znik platného </w:t>
      </w:r>
      <w:r w:rsidRPr="00111B98">
        <w:rPr>
          <w:sz w:val="22"/>
          <w:szCs w:val="22"/>
        </w:rPr>
        <w:t xml:space="preserve">zabezpečenia pohľadávky </w:t>
      </w:r>
      <w:r w:rsidR="007E56B7" w:rsidRPr="00111B98">
        <w:rPr>
          <w:sz w:val="22"/>
          <w:szCs w:val="22"/>
        </w:rPr>
        <w:t xml:space="preserve">(aj budúcej) </w:t>
      </w:r>
      <w:r w:rsidRPr="00111B98">
        <w:rPr>
          <w:sz w:val="22"/>
          <w:szCs w:val="22"/>
        </w:rPr>
        <w:t>Poskytovateľa voči Prijímateľovi, ktorá by mu mohla vzniknúť zo Zmluvy o poskytnutí NFP</w:t>
      </w:r>
      <w:r w:rsidR="007E56B7" w:rsidRPr="00111B98">
        <w:rPr>
          <w:sz w:val="22"/>
          <w:szCs w:val="22"/>
        </w:rPr>
        <w:t xml:space="preserve">, kde hodnota zabezpečenia </w:t>
      </w:r>
      <w:r w:rsidR="00214084" w:rsidRPr="00111B98">
        <w:rPr>
          <w:sz w:val="22"/>
          <w:szCs w:val="22"/>
        </w:rPr>
        <w:t>musí zodpovedať podmienkam uvedeným v článku 13 ods</w:t>
      </w:r>
      <w:r w:rsidR="006C76EE" w:rsidRPr="00111B98">
        <w:rPr>
          <w:sz w:val="22"/>
          <w:szCs w:val="22"/>
        </w:rPr>
        <w:t>ek</w:t>
      </w:r>
      <w:r w:rsidR="00214084" w:rsidRPr="00111B98">
        <w:rPr>
          <w:sz w:val="22"/>
          <w:szCs w:val="22"/>
        </w:rPr>
        <w:t xml:space="preserve"> 1 VZP</w:t>
      </w:r>
      <w:r w:rsidRPr="00111B98">
        <w:rPr>
          <w:sz w:val="22"/>
          <w:szCs w:val="22"/>
        </w:rPr>
        <w:t xml:space="preserve">. Zabezpečenie sa vykoná </w:t>
      </w:r>
      <w:r w:rsidR="00525C52" w:rsidRPr="00111B98">
        <w:rPr>
          <w:sz w:val="22"/>
          <w:szCs w:val="22"/>
        </w:rPr>
        <w:t xml:space="preserve">využitím niektorého zo zabezpečovacích inštitútov podľa slovenského právneho poriadku, ktorý bude Poskytovateľ akceptovať, </w:t>
      </w:r>
      <w:r w:rsidRPr="00111B98">
        <w:rPr>
          <w:sz w:val="22"/>
          <w:szCs w:val="22"/>
        </w:rPr>
        <w:t xml:space="preserve">prednostne vo forme </w:t>
      </w:r>
      <w:r w:rsidR="004938A2" w:rsidRPr="00111B98">
        <w:rPr>
          <w:sz w:val="22"/>
          <w:szCs w:val="22"/>
        </w:rPr>
        <w:t xml:space="preserve">záložného práva v prospech </w:t>
      </w:r>
      <w:r w:rsidR="00EE431B" w:rsidRPr="00111B98">
        <w:rPr>
          <w:sz w:val="22"/>
          <w:szCs w:val="22"/>
        </w:rPr>
        <w:t>Poskytovateľa</w:t>
      </w:r>
      <w:r w:rsidRPr="00111B98">
        <w:rPr>
          <w:sz w:val="22"/>
          <w:szCs w:val="22"/>
        </w:rPr>
        <w:t xml:space="preserve"> </w:t>
      </w:r>
      <w:r w:rsidR="000C2EDE" w:rsidRPr="00111B98">
        <w:rPr>
          <w:sz w:val="22"/>
          <w:szCs w:val="22"/>
        </w:rPr>
        <w:t xml:space="preserve">za </w:t>
      </w:r>
      <w:r w:rsidRPr="00111B98">
        <w:rPr>
          <w:sz w:val="22"/>
          <w:szCs w:val="22"/>
        </w:rPr>
        <w:t xml:space="preserve">splnenia </w:t>
      </w:r>
      <w:r w:rsidR="000C2EDE" w:rsidRPr="00111B98">
        <w:rPr>
          <w:sz w:val="22"/>
          <w:szCs w:val="22"/>
        </w:rPr>
        <w:t xml:space="preserve">podmienok uvedených v článku </w:t>
      </w:r>
      <w:r w:rsidR="002C312E" w:rsidRPr="00111B98">
        <w:rPr>
          <w:sz w:val="22"/>
          <w:szCs w:val="22"/>
        </w:rPr>
        <w:t xml:space="preserve">13 </w:t>
      </w:r>
      <w:r w:rsidR="000C2EDE" w:rsidRPr="00111B98">
        <w:rPr>
          <w:sz w:val="22"/>
          <w:szCs w:val="22"/>
        </w:rPr>
        <w:t>ods</w:t>
      </w:r>
      <w:r w:rsidR="00AC10F0" w:rsidRPr="00111B98">
        <w:rPr>
          <w:sz w:val="22"/>
          <w:szCs w:val="22"/>
        </w:rPr>
        <w:t>ek</w:t>
      </w:r>
      <w:r w:rsidR="000C2EDE" w:rsidRPr="00111B98">
        <w:rPr>
          <w:sz w:val="22"/>
          <w:szCs w:val="22"/>
        </w:rPr>
        <w:t xml:space="preserve"> </w:t>
      </w:r>
      <w:r w:rsidR="002C312E" w:rsidRPr="00111B98">
        <w:rPr>
          <w:sz w:val="22"/>
          <w:szCs w:val="22"/>
        </w:rPr>
        <w:t xml:space="preserve">1 </w:t>
      </w:r>
      <w:r w:rsidR="000C2EDE" w:rsidRPr="00111B98">
        <w:rPr>
          <w:sz w:val="22"/>
          <w:szCs w:val="22"/>
        </w:rPr>
        <w:t>VZP</w:t>
      </w:r>
      <w:r w:rsidRPr="00111B98">
        <w:rPr>
          <w:sz w:val="22"/>
          <w:szCs w:val="22"/>
        </w:rPr>
        <w:t>. Ponúknuté zabezpečenie, ktoré spĺňa všetky podmienky uvedené v tomto odseku 5.2 a</w:t>
      </w:r>
      <w:r w:rsidR="002C312E" w:rsidRPr="00111B98">
        <w:rPr>
          <w:sz w:val="22"/>
          <w:szCs w:val="22"/>
        </w:rPr>
        <w:t xml:space="preserve"> podmienky analogicky aplikovateľné na ponúknuté zabezpečenie v zmysle </w:t>
      </w:r>
      <w:r w:rsidRPr="00111B98">
        <w:rPr>
          <w:sz w:val="22"/>
          <w:szCs w:val="22"/>
        </w:rPr>
        <w:t xml:space="preserve">článku </w:t>
      </w:r>
      <w:r w:rsidR="002C312E" w:rsidRPr="00111B98">
        <w:rPr>
          <w:sz w:val="22"/>
          <w:szCs w:val="22"/>
        </w:rPr>
        <w:t>13 ods</w:t>
      </w:r>
      <w:r w:rsidR="00AC10F0" w:rsidRPr="00111B98">
        <w:rPr>
          <w:sz w:val="22"/>
          <w:szCs w:val="22"/>
        </w:rPr>
        <w:t>ek</w:t>
      </w:r>
      <w:r w:rsidR="002C312E" w:rsidRPr="00111B98">
        <w:rPr>
          <w:sz w:val="22"/>
          <w:szCs w:val="22"/>
        </w:rPr>
        <w:t xml:space="preserve"> 1 </w:t>
      </w:r>
      <w:r w:rsidRPr="00111B98">
        <w:rPr>
          <w:sz w:val="22"/>
          <w:szCs w:val="22"/>
        </w:rPr>
        <w:t>VZP</w:t>
      </w:r>
      <w:r w:rsidR="00322A0D" w:rsidRPr="00111B98">
        <w:rPr>
          <w:sz w:val="22"/>
          <w:szCs w:val="22"/>
        </w:rPr>
        <w:t>,</w:t>
      </w:r>
      <w:r w:rsidRPr="00111B98">
        <w:rPr>
          <w:sz w:val="22"/>
          <w:szCs w:val="22"/>
        </w:rPr>
        <w:t xml:space="preserve"> môže Poskytovateľ odmietnuť</w:t>
      </w:r>
      <w:r w:rsidR="00214084" w:rsidRPr="00111B98">
        <w:rPr>
          <w:sz w:val="22"/>
          <w:szCs w:val="22"/>
        </w:rPr>
        <w:t>. Poskytovateľ je oprávnený realizovať svoje právo odmietnuť ponúkané zabezpečenie</w:t>
      </w:r>
      <w:r w:rsidRPr="00111B98">
        <w:rPr>
          <w:sz w:val="22"/>
          <w:szCs w:val="22"/>
        </w:rPr>
        <w:t xml:space="preserve"> v prípade, ak ide o zabezpečovací inštitút</w:t>
      </w:r>
      <w:r w:rsidR="00214084" w:rsidRPr="00111B98">
        <w:rPr>
          <w:sz w:val="22"/>
          <w:szCs w:val="22"/>
        </w:rPr>
        <w:t xml:space="preserve"> alebo predmet zabezpečenia</w:t>
      </w:r>
      <w:r w:rsidRPr="00111B98">
        <w:rPr>
          <w:sz w:val="22"/>
          <w:szCs w:val="22"/>
        </w:rPr>
        <w:t>, o ktorom predtým Poskytovateľ vyhlásil, že ho nebude akceptovať</w:t>
      </w:r>
      <w:r w:rsidR="003D48FF" w:rsidRPr="00111B98">
        <w:rPr>
          <w:sz w:val="22"/>
          <w:szCs w:val="22"/>
        </w:rPr>
        <w:t>,</w:t>
      </w:r>
      <w:r w:rsidRPr="00111B98">
        <w:rPr>
          <w:sz w:val="22"/>
          <w:szCs w:val="22"/>
        </w:rPr>
        <w:t xml:space="preserve"> alebo ak existuje iný závažný dôvod, pre ktorý ponúkané zabezpečenie v celej alebo v čiastočnej výške nie je možné akceptovať a Poskytovateľ tento dôvod oznámi Prijímateľovi. </w:t>
      </w:r>
      <w:commentRangeEnd w:id="47"/>
      <w:r w:rsidR="00C566C3" w:rsidRPr="00111B98">
        <w:rPr>
          <w:rStyle w:val="Odkaznakomentr"/>
        </w:rPr>
        <w:commentReference w:id="47"/>
      </w:r>
    </w:p>
    <w:p w14:paraId="0CE15130" w14:textId="77777777" w:rsidR="00EC6A40" w:rsidRPr="00111B98" w:rsidRDefault="002C312E" w:rsidP="00AD0F62">
      <w:pPr>
        <w:numPr>
          <w:ilvl w:val="0"/>
          <w:numId w:val="10"/>
        </w:numPr>
        <w:spacing w:before="120" w:line="264" w:lineRule="auto"/>
        <w:jc w:val="both"/>
        <w:rPr>
          <w:sz w:val="22"/>
          <w:szCs w:val="22"/>
        </w:rPr>
      </w:pPr>
      <w:r w:rsidRPr="00111B98">
        <w:rPr>
          <w:sz w:val="22"/>
          <w:szCs w:val="22"/>
        </w:rPr>
        <w:t xml:space="preserve">Zrealizovanie </w:t>
      </w:r>
      <w:r w:rsidR="00936CBD" w:rsidRPr="00111B98">
        <w:rPr>
          <w:sz w:val="22"/>
          <w:szCs w:val="22"/>
        </w:rPr>
        <w:t>VO</w:t>
      </w:r>
      <w:r w:rsidR="00EC6A40" w:rsidRPr="00111B98">
        <w:rPr>
          <w:sz w:val="22"/>
          <w:szCs w:val="22"/>
        </w:rPr>
        <w:t xml:space="preserve"> podľa zák</w:t>
      </w:r>
      <w:r w:rsidR="00BE6D04" w:rsidRPr="00111B98">
        <w:rPr>
          <w:sz w:val="22"/>
          <w:szCs w:val="22"/>
        </w:rPr>
        <w:t>ona o</w:t>
      </w:r>
      <w:r w:rsidR="00B07B7C" w:rsidRPr="00111B98">
        <w:rPr>
          <w:sz w:val="22"/>
          <w:szCs w:val="22"/>
        </w:rPr>
        <w:t> </w:t>
      </w:r>
      <w:r w:rsidR="00BE6D04" w:rsidRPr="00111B98">
        <w:rPr>
          <w:sz w:val="22"/>
          <w:szCs w:val="22"/>
        </w:rPr>
        <w:t>VO</w:t>
      </w:r>
      <w:r w:rsidR="00B07B7C" w:rsidRPr="00111B98">
        <w:rPr>
          <w:sz w:val="22"/>
          <w:szCs w:val="22"/>
        </w:rPr>
        <w:t xml:space="preserve"> alebo obstarávania tovarov, služieb a stavebných prác podľa podmienok určených Poskytovateľom a stanovených v Právnych dokumentoch v prípadoch, ak sa na obstarávanie tovarov, služieb a stavebných prác nevzťahuje zákon o VO</w:t>
      </w:r>
      <w:r w:rsidR="000B4D87" w:rsidRPr="00111B98">
        <w:rPr>
          <w:sz w:val="22"/>
          <w:szCs w:val="22"/>
        </w:rPr>
        <w:t xml:space="preserve">, </w:t>
      </w:r>
      <w:r w:rsidR="000623F3" w:rsidRPr="00111B98">
        <w:rPr>
          <w:sz w:val="22"/>
          <w:szCs w:val="22"/>
        </w:rPr>
        <w:t>pričom Prijímateľ vyslovene súhlasí s tým, že bude postupovať spôsobom stanoveným zákonom</w:t>
      </w:r>
      <w:r w:rsidR="00B07B7C" w:rsidRPr="00111B98">
        <w:rPr>
          <w:sz w:val="22"/>
          <w:szCs w:val="22"/>
        </w:rPr>
        <w:t xml:space="preserve"> o VO, inými uplatniteľnými </w:t>
      </w:r>
      <w:r w:rsidR="00214084" w:rsidRPr="00111B98">
        <w:rPr>
          <w:sz w:val="22"/>
          <w:szCs w:val="22"/>
        </w:rPr>
        <w:t>právnymi predpismi SR/právnymi aktmi EÚ</w:t>
      </w:r>
      <w:r w:rsidR="000623F3" w:rsidRPr="00111B98">
        <w:rPr>
          <w:sz w:val="22"/>
          <w:szCs w:val="22"/>
        </w:rPr>
        <w:t xml:space="preserve"> a </w:t>
      </w:r>
      <w:r w:rsidR="003D48FF" w:rsidRPr="00111B98">
        <w:rPr>
          <w:sz w:val="22"/>
          <w:szCs w:val="22"/>
        </w:rPr>
        <w:t>P</w:t>
      </w:r>
      <w:r w:rsidR="000623F3" w:rsidRPr="00111B98">
        <w:rPr>
          <w:sz w:val="22"/>
          <w:szCs w:val="22"/>
        </w:rPr>
        <w:t>rávnymi dokumentmi, ktoré na jeho vykonanie môže vydať Poskytovateľ</w:t>
      </w:r>
      <w:r w:rsidR="003D48FF" w:rsidRPr="00111B98">
        <w:rPr>
          <w:sz w:val="22"/>
          <w:szCs w:val="22"/>
        </w:rPr>
        <w:t>.</w:t>
      </w:r>
    </w:p>
    <w:p w14:paraId="3AF462C6" w14:textId="77777777" w:rsidR="00696212" w:rsidRPr="00111B98" w:rsidRDefault="003D48FF" w:rsidP="00AD0F62">
      <w:pPr>
        <w:numPr>
          <w:ilvl w:val="0"/>
          <w:numId w:val="10"/>
        </w:numPr>
        <w:spacing w:before="120" w:line="264" w:lineRule="auto"/>
        <w:jc w:val="both"/>
        <w:rPr>
          <w:sz w:val="22"/>
          <w:szCs w:val="22"/>
        </w:rPr>
      </w:pPr>
      <w:commentRangeStart w:id="48"/>
      <w:r w:rsidRPr="00111B98">
        <w:rPr>
          <w:sz w:val="22"/>
          <w:szCs w:val="22"/>
        </w:rPr>
        <w:t>P</w:t>
      </w:r>
      <w:r w:rsidR="00E3581B" w:rsidRPr="00111B98">
        <w:rPr>
          <w:sz w:val="22"/>
          <w:szCs w:val="22"/>
        </w:rPr>
        <w:t xml:space="preserve">oistenie </w:t>
      </w:r>
      <w:r w:rsidR="00B92C81" w:rsidRPr="00111B98">
        <w:rPr>
          <w:sz w:val="22"/>
          <w:szCs w:val="22"/>
        </w:rPr>
        <w:t xml:space="preserve">pokrývajúce poistenie </w:t>
      </w:r>
      <w:r w:rsidR="00E3581B" w:rsidRPr="00111B98">
        <w:rPr>
          <w:sz w:val="22"/>
          <w:szCs w:val="22"/>
        </w:rPr>
        <w:t xml:space="preserve">majetku </w:t>
      </w:r>
      <w:commentRangeEnd w:id="48"/>
      <w:r w:rsidR="00322A0D" w:rsidRPr="00111B98">
        <w:rPr>
          <w:rStyle w:val="Odkaznakomentr"/>
        </w:rPr>
        <w:commentReference w:id="48"/>
      </w:r>
      <w:r w:rsidR="00322A0D" w:rsidRPr="00111B98">
        <w:rPr>
          <w:sz w:val="22"/>
          <w:szCs w:val="22"/>
        </w:rPr>
        <w:t>obstaraného alebo</w:t>
      </w:r>
      <w:r w:rsidR="00E3581B" w:rsidRPr="00111B98">
        <w:rPr>
          <w:sz w:val="22"/>
          <w:szCs w:val="22"/>
        </w:rPr>
        <w:t xml:space="preserve"> zhodnoteného v súvislosti s</w:t>
      </w:r>
      <w:r w:rsidR="008A040A" w:rsidRPr="00111B98">
        <w:rPr>
          <w:sz w:val="22"/>
          <w:szCs w:val="22"/>
        </w:rPr>
        <w:t> </w:t>
      </w:r>
      <w:r w:rsidRPr="00111B98">
        <w:rPr>
          <w:sz w:val="22"/>
          <w:szCs w:val="22"/>
        </w:rPr>
        <w:t>R</w:t>
      </w:r>
      <w:r w:rsidR="00E3581B" w:rsidRPr="00111B98">
        <w:rPr>
          <w:sz w:val="22"/>
          <w:szCs w:val="22"/>
        </w:rPr>
        <w:t>ealizáciou</w:t>
      </w:r>
      <w:r w:rsidR="008A040A" w:rsidRPr="00111B98">
        <w:rPr>
          <w:sz w:val="22"/>
          <w:szCs w:val="22"/>
        </w:rPr>
        <w:t xml:space="preserve"> hlavných</w:t>
      </w:r>
      <w:r w:rsidR="00E3581B" w:rsidRPr="00111B98">
        <w:rPr>
          <w:sz w:val="22"/>
          <w:szCs w:val="22"/>
        </w:rPr>
        <w:t xml:space="preserve"> </w:t>
      </w:r>
      <w:r w:rsidRPr="00111B98">
        <w:rPr>
          <w:sz w:val="22"/>
          <w:szCs w:val="22"/>
        </w:rPr>
        <w:t xml:space="preserve">aktivít </w:t>
      </w:r>
      <w:r w:rsidR="00E3581B" w:rsidRPr="00111B98">
        <w:rPr>
          <w:sz w:val="22"/>
          <w:szCs w:val="22"/>
        </w:rPr>
        <w:t>Projektu, ktorý je zahrnutý v Žiadosti o</w:t>
      </w:r>
      <w:r w:rsidR="001B46C6" w:rsidRPr="00111B98">
        <w:rPr>
          <w:sz w:val="22"/>
          <w:szCs w:val="22"/>
        </w:rPr>
        <w:t> </w:t>
      </w:r>
      <w:r w:rsidR="00E3581B" w:rsidRPr="00111B98">
        <w:rPr>
          <w:sz w:val="22"/>
          <w:szCs w:val="22"/>
        </w:rPr>
        <w:t>platbu</w:t>
      </w:r>
      <w:r w:rsidR="001B46C6" w:rsidRPr="00111B98">
        <w:rPr>
          <w:sz w:val="22"/>
          <w:szCs w:val="22"/>
        </w:rPr>
        <w:t>, ako aj poistenie majetku, ktorý je zálohom v zmysle platného záložného práva v prospech Poskytovateľa</w:t>
      </w:r>
      <w:r w:rsidR="00E3581B" w:rsidRPr="00111B98">
        <w:rPr>
          <w:sz w:val="22"/>
          <w:szCs w:val="22"/>
        </w:rPr>
        <w:t xml:space="preserve">, a to </w:t>
      </w:r>
      <w:r w:rsidR="001D31B0" w:rsidRPr="00111B98">
        <w:rPr>
          <w:sz w:val="22"/>
          <w:szCs w:val="22"/>
        </w:rPr>
        <w:t>za podmienok a spôsobom stanoveným v</w:t>
      </w:r>
      <w:r w:rsidR="00E3581B" w:rsidRPr="00111B98">
        <w:rPr>
          <w:sz w:val="22"/>
          <w:szCs w:val="22"/>
        </w:rPr>
        <w:t xml:space="preserve"> čl</w:t>
      </w:r>
      <w:r w:rsidR="0081269C" w:rsidRPr="00111B98">
        <w:rPr>
          <w:sz w:val="22"/>
          <w:szCs w:val="22"/>
        </w:rPr>
        <w:t>ánku</w:t>
      </w:r>
      <w:r w:rsidR="00E3581B" w:rsidRPr="00111B98">
        <w:rPr>
          <w:sz w:val="22"/>
          <w:szCs w:val="22"/>
        </w:rPr>
        <w:t xml:space="preserve"> </w:t>
      </w:r>
      <w:r w:rsidR="002C312E" w:rsidRPr="00111B98">
        <w:rPr>
          <w:sz w:val="22"/>
          <w:szCs w:val="22"/>
        </w:rPr>
        <w:t xml:space="preserve">13 </w:t>
      </w:r>
      <w:r w:rsidR="00E3581B" w:rsidRPr="00111B98">
        <w:rPr>
          <w:sz w:val="22"/>
          <w:szCs w:val="22"/>
        </w:rPr>
        <w:t>ods</w:t>
      </w:r>
      <w:r w:rsidR="00AC10F0" w:rsidRPr="00111B98">
        <w:rPr>
          <w:sz w:val="22"/>
          <w:szCs w:val="22"/>
        </w:rPr>
        <w:t>ek</w:t>
      </w:r>
      <w:r w:rsidR="00E3581B" w:rsidRPr="00111B98">
        <w:rPr>
          <w:sz w:val="22"/>
          <w:szCs w:val="22"/>
        </w:rPr>
        <w:t xml:space="preserve"> </w:t>
      </w:r>
      <w:r w:rsidR="002C312E" w:rsidRPr="00111B98">
        <w:rPr>
          <w:sz w:val="22"/>
          <w:szCs w:val="22"/>
        </w:rPr>
        <w:t xml:space="preserve">2 </w:t>
      </w:r>
      <w:r w:rsidR="00E3581B" w:rsidRPr="00111B98">
        <w:rPr>
          <w:sz w:val="22"/>
          <w:szCs w:val="22"/>
        </w:rPr>
        <w:t>VZP</w:t>
      </w:r>
      <w:r w:rsidR="00FB7B6F" w:rsidRPr="00111B98">
        <w:rPr>
          <w:sz w:val="22"/>
          <w:szCs w:val="22"/>
        </w:rPr>
        <w:t xml:space="preserve">, </w:t>
      </w:r>
      <w:r w:rsidR="00214084" w:rsidRPr="00111B98">
        <w:rPr>
          <w:sz w:val="22"/>
          <w:szCs w:val="22"/>
        </w:rPr>
        <w:t>ak Poskytovateľ nestanovil vo Výzve alebo v inom Právnom dokumente, že poistenie sa nevyžaduje,</w:t>
      </w:r>
    </w:p>
    <w:p w14:paraId="4C7E1295" w14:textId="1CF358FF" w:rsidR="00FB7B6F" w:rsidRPr="00111B98" w:rsidRDefault="00DD7E22" w:rsidP="00AD0F62">
      <w:pPr>
        <w:numPr>
          <w:ilvl w:val="0"/>
          <w:numId w:val="10"/>
        </w:numPr>
        <w:spacing w:before="120" w:line="264" w:lineRule="auto"/>
        <w:jc w:val="both"/>
        <w:rPr>
          <w:sz w:val="22"/>
          <w:szCs w:val="22"/>
        </w:rPr>
      </w:pPr>
      <w:r w:rsidRPr="00111B98">
        <w:rPr>
          <w:sz w:val="22"/>
          <w:szCs w:val="22"/>
        </w:rPr>
        <w:lastRenderedPageBreak/>
        <w:t xml:space="preserve">preukázanie </w:t>
      </w:r>
      <w:r w:rsidR="00FB7B6F" w:rsidRPr="00111B98">
        <w:rPr>
          <w:sz w:val="22"/>
          <w:szCs w:val="22"/>
        </w:rPr>
        <w:t>disponovani</w:t>
      </w:r>
      <w:r w:rsidRPr="00111B98">
        <w:rPr>
          <w:sz w:val="22"/>
          <w:szCs w:val="22"/>
        </w:rPr>
        <w:t>a s</w:t>
      </w:r>
      <w:r w:rsidR="00FB7B6F" w:rsidRPr="00111B98">
        <w:rPr>
          <w:sz w:val="22"/>
          <w:szCs w:val="22"/>
        </w:rPr>
        <w:t xml:space="preserve"> dostatočnými finančnými prostriedkami</w:t>
      </w:r>
      <w:r w:rsidR="003D48FF" w:rsidRPr="00111B98">
        <w:rPr>
          <w:sz w:val="22"/>
          <w:szCs w:val="22"/>
        </w:rPr>
        <w:t xml:space="preserve"> </w:t>
      </w:r>
      <w:r w:rsidR="00FB7B6F" w:rsidRPr="00111B98">
        <w:rPr>
          <w:sz w:val="22"/>
          <w:szCs w:val="22"/>
        </w:rPr>
        <w:t xml:space="preserve">na zrealizovanie </w:t>
      </w:r>
      <w:r w:rsidR="003D48FF" w:rsidRPr="00111B98">
        <w:rPr>
          <w:sz w:val="22"/>
          <w:szCs w:val="22"/>
        </w:rPr>
        <w:t>P</w:t>
      </w:r>
      <w:r w:rsidR="00FB7B6F" w:rsidRPr="00111B98">
        <w:rPr>
          <w:sz w:val="22"/>
          <w:szCs w:val="22"/>
        </w:rPr>
        <w:t xml:space="preserve">rojektu minimálne vo výške spolufinancovania </w:t>
      </w:r>
      <w:r w:rsidR="003D48FF" w:rsidRPr="00111B98">
        <w:rPr>
          <w:sz w:val="22"/>
          <w:szCs w:val="22"/>
        </w:rPr>
        <w:t>O</w:t>
      </w:r>
      <w:r w:rsidR="00FB7B6F" w:rsidRPr="00111B98">
        <w:rPr>
          <w:sz w:val="22"/>
          <w:szCs w:val="22"/>
        </w:rPr>
        <w:t xml:space="preserve">právnených výdavkov </w:t>
      </w:r>
      <w:r w:rsidR="003D48FF" w:rsidRPr="00111B98">
        <w:rPr>
          <w:sz w:val="22"/>
          <w:szCs w:val="22"/>
        </w:rPr>
        <w:t>P</w:t>
      </w:r>
      <w:r w:rsidR="00FB7B6F" w:rsidRPr="00111B98">
        <w:rPr>
          <w:sz w:val="22"/>
          <w:szCs w:val="22"/>
        </w:rPr>
        <w:t xml:space="preserve">rojektu a celkových </w:t>
      </w:r>
      <w:r w:rsidR="003D48FF" w:rsidRPr="00111B98">
        <w:rPr>
          <w:sz w:val="22"/>
          <w:szCs w:val="22"/>
        </w:rPr>
        <w:t>N</w:t>
      </w:r>
      <w:r w:rsidR="00FB7B6F" w:rsidRPr="00111B98">
        <w:rPr>
          <w:sz w:val="22"/>
          <w:szCs w:val="22"/>
        </w:rPr>
        <w:t xml:space="preserve">eoprávnených výdavkov </w:t>
      </w:r>
      <w:r w:rsidR="003D48FF" w:rsidRPr="00111B98">
        <w:rPr>
          <w:sz w:val="22"/>
          <w:szCs w:val="22"/>
        </w:rPr>
        <w:t>P</w:t>
      </w:r>
      <w:r w:rsidR="00FB7B6F" w:rsidRPr="00111B98">
        <w:rPr>
          <w:sz w:val="22"/>
          <w:szCs w:val="22"/>
        </w:rPr>
        <w:t>rojektu</w:t>
      </w:r>
      <w:r w:rsidRPr="00111B98">
        <w:rPr>
          <w:sz w:val="22"/>
          <w:szCs w:val="22"/>
        </w:rPr>
        <w:t xml:space="preserve"> podľa podmienok stanovených Poskytovateľom</w:t>
      </w:r>
      <w:r w:rsidR="00214084" w:rsidRPr="00111B98">
        <w:rPr>
          <w:sz w:val="22"/>
          <w:szCs w:val="22"/>
        </w:rPr>
        <w:t xml:space="preserve"> v príslušnej Výzve a jej prílohách alebo po schválení </w:t>
      </w:r>
      <w:proofErr w:type="spellStart"/>
      <w:r w:rsidR="00214084" w:rsidRPr="00111B98">
        <w:rPr>
          <w:sz w:val="22"/>
          <w:szCs w:val="22"/>
        </w:rPr>
        <w:t>ŽoNFP</w:t>
      </w:r>
      <w:proofErr w:type="spellEnd"/>
      <w:r w:rsidR="00214084" w:rsidRPr="00111B98">
        <w:rPr>
          <w:sz w:val="22"/>
          <w:szCs w:val="22"/>
        </w:rPr>
        <w:t xml:space="preserve">  v Právnych dokumentoch</w:t>
      </w:r>
      <w:r w:rsidR="003D48FF" w:rsidRPr="00111B98">
        <w:rPr>
          <w:sz w:val="22"/>
          <w:szCs w:val="22"/>
        </w:rPr>
        <w:t xml:space="preserve">; uvedená podmienka </w:t>
      </w:r>
      <w:r w:rsidR="001E04FB" w:rsidRPr="00111B98">
        <w:rPr>
          <w:sz w:val="22"/>
          <w:szCs w:val="22"/>
        </w:rPr>
        <w:t>sa</w:t>
      </w:r>
      <w:r w:rsidR="003D48FF" w:rsidRPr="00111B98">
        <w:rPr>
          <w:sz w:val="22"/>
          <w:szCs w:val="22"/>
        </w:rPr>
        <w:t xml:space="preserve"> v prípade Pr</w:t>
      </w:r>
      <w:r w:rsidR="001E04FB" w:rsidRPr="00111B98">
        <w:rPr>
          <w:sz w:val="22"/>
          <w:szCs w:val="22"/>
        </w:rPr>
        <w:t>ij</w:t>
      </w:r>
      <w:r w:rsidR="003D48FF" w:rsidRPr="00111B98">
        <w:rPr>
          <w:sz w:val="22"/>
          <w:szCs w:val="22"/>
        </w:rPr>
        <w:t>ímateľov, ktor</w:t>
      </w:r>
      <w:r w:rsidR="001E04FB" w:rsidRPr="00111B98">
        <w:rPr>
          <w:sz w:val="22"/>
          <w:szCs w:val="22"/>
        </w:rPr>
        <w:t>í</w:t>
      </w:r>
      <w:r w:rsidR="003D48FF" w:rsidRPr="00111B98">
        <w:rPr>
          <w:sz w:val="22"/>
          <w:szCs w:val="22"/>
        </w:rPr>
        <w:t xml:space="preserve"> sú verejnoprávnymi orgánmi </w:t>
      </w:r>
      <w:r w:rsidR="001E04FB" w:rsidRPr="00111B98">
        <w:rPr>
          <w:sz w:val="22"/>
          <w:szCs w:val="22"/>
        </w:rPr>
        <w:t xml:space="preserve">preukazuje tým, že </w:t>
      </w:r>
      <w:r w:rsidR="003D48FF" w:rsidRPr="00111B98">
        <w:rPr>
          <w:sz w:val="22"/>
          <w:szCs w:val="22"/>
        </w:rPr>
        <w:t>výdavky podľa tohto písm</w:t>
      </w:r>
      <w:r w:rsidR="00AC10F0" w:rsidRPr="00111B98">
        <w:rPr>
          <w:sz w:val="22"/>
          <w:szCs w:val="22"/>
        </w:rPr>
        <w:t>ena</w:t>
      </w:r>
      <w:r w:rsidR="003D48FF" w:rsidRPr="00111B98">
        <w:rPr>
          <w:sz w:val="22"/>
          <w:szCs w:val="22"/>
        </w:rPr>
        <w:t xml:space="preserve"> d) </w:t>
      </w:r>
      <w:r w:rsidR="001E04FB" w:rsidRPr="00111B98">
        <w:rPr>
          <w:sz w:val="22"/>
          <w:szCs w:val="22"/>
        </w:rPr>
        <w:t xml:space="preserve">sú </w:t>
      </w:r>
      <w:r w:rsidR="003D48FF" w:rsidRPr="00111B98">
        <w:rPr>
          <w:sz w:val="22"/>
          <w:szCs w:val="22"/>
        </w:rPr>
        <w:t>zahrnuté v </w:t>
      </w:r>
      <w:r w:rsidR="001E04FB" w:rsidRPr="00111B98">
        <w:rPr>
          <w:sz w:val="22"/>
          <w:szCs w:val="22"/>
        </w:rPr>
        <w:t>r</w:t>
      </w:r>
      <w:r w:rsidR="003D48FF" w:rsidRPr="00111B98">
        <w:rPr>
          <w:sz w:val="22"/>
          <w:szCs w:val="22"/>
        </w:rPr>
        <w:t xml:space="preserve">ozpočte </w:t>
      </w:r>
      <w:r w:rsidR="001E04FB" w:rsidRPr="00111B98">
        <w:rPr>
          <w:sz w:val="22"/>
          <w:szCs w:val="22"/>
        </w:rPr>
        <w:t xml:space="preserve">Prijímateľa </w:t>
      </w:r>
      <w:r w:rsidR="003D48FF" w:rsidRPr="00111B98">
        <w:rPr>
          <w:sz w:val="22"/>
          <w:szCs w:val="22"/>
        </w:rPr>
        <w:t>na aktuálne rozpočtové obdobie a v návrhu rozpoč</w:t>
      </w:r>
      <w:r w:rsidR="001E04FB" w:rsidRPr="00111B98">
        <w:rPr>
          <w:sz w:val="22"/>
          <w:szCs w:val="22"/>
        </w:rPr>
        <w:t>tu na nasledujúce rozpočtové ob</w:t>
      </w:r>
      <w:r w:rsidR="003D48FF" w:rsidRPr="00111B98">
        <w:rPr>
          <w:sz w:val="22"/>
          <w:szCs w:val="22"/>
        </w:rPr>
        <w:t xml:space="preserve">dobie, ak takýto návrh existuje alebo by mal existovať podľa aplikovateľných právnych predpisov a súčasne bol udelený </w:t>
      </w:r>
      <w:r w:rsidR="001E04FB" w:rsidRPr="00111B98">
        <w:rPr>
          <w:sz w:val="22"/>
          <w:szCs w:val="22"/>
        </w:rPr>
        <w:t xml:space="preserve">súhlas s Realizáciou </w:t>
      </w:r>
      <w:r w:rsidR="002C312E" w:rsidRPr="00111B98">
        <w:rPr>
          <w:sz w:val="22"/>
          <w:szCs w:val="22"/>
        </w:rPr>
        <w:t xml:space="preserve">aktivít </w:t>
      </w:r>
      <w:r w:rsidR="001E04FB" w:rsidRPr="00111B98">
        <w:rPr>
          <w:sz w:val="22"/>
          <w:szCs w:val="22"/>
        </w:rPr>
        <w:t xml:space="preserve">Projektu zo strany zriaďovateľa Prijímateľa alebo subjektu, na ktorého rozpočet je Prijímateľ napojený finančnými </w:t>
      </w:r>
      <w:commentRangeStart w:id="49"/>
      <w:r w:rsidR="001E04FB" w:rsidRPr="00111B98">
        <w:rPr>
          <w:sz w:val="22"/>
          <w:szCs w:val="22"/>
        </w:rPr>
        <w:t>vzťahmi</w:t>
      </w:r>
      <w:commentRangeEnd w:id="49"/>
      <w:r w:rsidR="00E53E0E" w:rsidRPr="00111B98">
        <w:rPr>
          <w:rStyle w:val="Odkaznakomentr"/>
        </w:rPr>
        <w:commentReference w:id="49"/>
      </w:r>
      <w:r w:rsidR="00FB7B6F" w:rsidRPr="00111B98">
        <w:rPr>
          <w:sz w:val="22"/>
          <w:szCs w:val="22"/>
        </w:rPr>
        <w:t xml:space="preserve">. </w:t>
      </w:r>
      <w:commentRangeStart w:id="50"/>
      <w:r w:rsidR="00425612">
        <w:rPr>
          <w:sz w:val="22"/>
          <w:szCs w:val="22"/>
        </w:rPr>
        <w:t xml:space="preserve">Ak Výzva pripúšťa zrealizovanie spolufinancovania Oprávnených výdavkov Projektu a celkových Neoprávnených výdavkov Projektu prostredníctvom Vecného príspevku, podmienka podľa tohto písmena d) je splnená, ak Prijímateľ preukáže pripravenosť realizovať Vecný príspevok na základe právne záväzných dokumentov tak, aby hodnota Vecného príspevku, spôsob jeho realizácie a ostatné podmienky jeho realizácie spĺňali podmienky oprávnenosti Vecného príspevku. </w:t>
      </w:r>
      <w:commentRangeEnd w:id="50"/>
      <w:r w:rsidR="00425612">
        <w:rPr>
          <w:rStyle w:val="Odkaznakomentr"/>
        </w:rPr>
        <w:commentReference w:id="50"/>
      </w:r>
    </w:p>
    <w:p w14:paraId="1B9BB101" w14:textId="77777777" w:rsidR="001E04FB" w:rsidRPr="00111B98" w:rsidRDefault="00FA4B0A" w:rsidP="001D5235">
      <w:pPr>
        <w:pStyle w:val="Zarkazkladnhotextu2"/>
        <w:numPr>
          <w:ilvl w:val="1"/>
          <w:numId w:val="18"/>
        </w:numPr>
        <w:spacing w:line="264" w:lineRule="auto"/>
        <w:rPr>
          <w:sz w:val="22"/>
          <w:szCs w:val="22"/>
        </w:rPr>
      </w:pPr>
      <w:r w:rsidRPr="00111B98">
        <w:rPr>
          <w:sz w:val="22"/>
          <w:szCs w:val="22"/>
        </w:rPr>
        <w:t xml:space="preserve">V zmysle </w:t>
      </w:r>
      <w:proofErr w:type="spellStart"/>
      <w:r w:rsidRPr="00111B98">
        <w:rPr>
          <w:sz w:val="22"/>
          <w:szCs w:val="22"/>
        </w:rPr>
        <w:t>ust</w:t>
      </w:r>
      <w:proofErr w:type="spellEnd"/>
      <w:r w:rsidRPr="00111B98">
        <w:rPr>
          <w:sz w:val="22"/>
          <w:szCs w:val="22"/>
        </w:rPr>
        <w:t>. § 401</w:t>
      </w:r>
      <w:r w:rsidR="00406FC8" w:rsidRPr="00111B98">
        <w:rPr>
          <w:sz w:val="22"/>
          <w:szCs w:val="22"/>
        </w:rPr>
        <w:t xml:space="preserve"> Obchodného zákonníka </w:t>
      </w:r>
      <w:r w:rsidRPr="00111B98">
        <w:rPr>
          <w:sz w:val="22"/>
          <w:szCs w:val="22"/>
        </w:rPr>
        <w:t xml:space="preserve">Prijímateľ </w:t>
      </w:r>
      <w:r w:rsidR="004D65FA" w:rsidRPr="00111B98">
        <w:rPr>
          <w:sz w:val="22"/>
          <w:szCs w:val="22"/>
        </w:rPr>
        <w:t xml:space="preserve">vyhlasuje, že </w:t>
      </w:r>
      <w:r w:rsidR="00406FC8" w:rsidRPr="00111B98">
        <w:rPr>
          <w:sz w:val="22"/>
          <w:szCs w:val="22"/>
        </w:rPr>
        <w:t>predlžuje premlčaci</w:t>
      </w:r>
      <w:r w:rsidR="001E04FB" w:rsidRPr="00111B98">
        <w:rPr>
          <w:sz w:val="22"/>
          <w:szCs w:val="22"/>
        </w:rPr>
        <w:t xml:space="preserve">u dobu na prípadné nároky Poskytovateľa týkajúce sa (a) vrátenia poskytnutého NFP alebo jeho časti alebo (b) krátenia NFP alebo jeho časti, a to na 10 rokov od doby, kedy premlčacia doba začala plynúť po prvý raz. </w:t>
      </w:r>
    </w:p>
    <w:p w14:paraId="3EE222CB" w14:textId="77777777" w:rsidR="00CE6F8D" w:rsidRPr="00111B98" w:rsidRDefault="00914FD8" w:rsidP="00084783">
      <w:pPr>
        <w:pStyle w:val="Zarkazkladnhotextu2"/>
        <w:numPr>
          <w:ilvl w:val="1"/>
          <w:numId w:val="18"/>
        </w:numPr>
        <w:spacing w:line="264" w:lineRule="auto"/>
        <w:rPr>
          <w:sz w:val="22"/>
          <w:szCs w:val="22"/>
        </w:rPr>
      </w:pPr>
      <w:r w:rsidRPr="00111B98">
        <w:rPr>
          <w:sz w:val="22"/>
          <w:szCs w:val="22"/>
        </w:rPr>
        <w:t>Ak podľa Zmluvy o poskytnutí NFP udeľuje Poskytovateľ súhlas</w:t>
      </w:r>
      <w:r w:rsidR="003461C1" w:rsidRPr="00111B98">
        <w:rPr>
          <w:sz w:val="22"/>
          <w:szCs w:val="22"/>
        </w:rPr>
        <w:t xml:space="preserve"> týkajúci sa Prijímateľa alebo Projektu</w:t>
      </w:r>
      <w:r w:rsidRPr="00111B98">
        <w:rPr>
          <w:sz w:val="22"/>
          <w:szCs w:val="22"/>
        </w:rPr>
        <w:t xml:space="preserve">, </w:t>
      </w:r>
      <w:r w:rsidR="004D65FA" w:rsidRPr="00111B98">
        <w:rPr>
          <w:sz w:val="22"/>
          <w:szCs w:val="22"/>
        </w:rPr>
        <w:t>Z</w:t>
      </w:r>
      <w:r w:rsidRPr="00111B98">
        <w:rPr>
          <w:sz w:val="22"/>
          <w:szCs w:val="22"/>
        </w:rPr>
        <w:t xml:space="preserve">mluvné strany sa výslovne dohodli, že na udelenie takéhoto súhlasu nemá Prijímateľ právny nárok, </w:t>
      </w:r>
      <w:r w:rsidR="00EC0688" w:rsidRPr="00111B98">
        <w:rPr>
          <w:sz w:val="22"/>
          <w:szCs w:val="22"/>
        </w:rPr>
        <w:t>ak</w:t>
      </w:r>
      <w:r w:rsidR="00E8312C" w:rsidRPr="00111B98">
        <w:rPr>
          <w:sz w:val="22"/>
          <w:szCs w:val="22"/>
        </w:rPr>
        <w:t xml:space="preserve"> </w:t>
      </w:r>
      <w:r w:rsidR="004D65FA" w:rsidRPr="00111B98">
        <w:rPr>
          <w:sz w:val="22"/>
          <w:szCs w:val="22"/>
        </w:rPr>
        <w:t>p</w:t>
      </w:r>
      <w:r w:rsidRPr="00111B98">
        <w:rPr>
          <w:sz w:val="22"/>
          <w:szCs w:val="22"/>
        </w:rPr>
        <w:t xml:space="preserve">rávne predpisy SR alebo </w:t>
      </w:r>
      <w:r w:rsidR="004D65FA" w:rsidRPr="00111B98">
        <w:rPr>
          <w:sz w:val="22"/>
          <w:szCs w:val="22"/>
        </w:rPr>
        <w:t xml:space="preserve">právne akty </w:t>
      </w:r>
      <w:r w:rsidRPr="00111B98">
        <w:rPr>
          <w:sz w:val="22"/>
          <w:szCs w:val="22"/>
        </w:rPr>
        <w:t xml:space="preserve">EÚ </w:t>
      </w:r>
      <w:r w:rsidR="00E8312C" w:rsidRPr="00111B98">
        <w:rPr>
          <w:sz w:val="22"/>
          <w:szCs w:val="22"/>
        </w:rPr>
        <w:t>neu</w:t>
      </w:r>
      <w:r w:rsidRPr="00111B98">
        <w:rPr>
          <w:sz w:val="22"/>
          <w:szCs w:val="22"/>
        </w:rPr>
        <w:t xml:space="preserve">stanovujú inak. </w:t>
      </w:r>
    </w:p>
    <w:p w14:paraId="045D9EC4" w14:textId="77777777" w:rsidR="006376B9" w:rsidRPr="00111B98" w:rsidRDefault="002C55DA" w:rsidP="00084783">
      <w:pPr>
        <w:pStyle w:val="Zarkazkladnhotextu2"/>
        <w:numPr>
          <w:ilvl w:val="1"/>
          <w:numId w:val="18"/>
        </w:numPr>
        <w:spacing w:line="264" w:lineRule="auto"/>
        <w:rPr>
          <w:sz w:val="22"/>
          <w:szCs w:val="22"/>
        </w:rPr>
      </w:pPr>
      <w:r w:rsidRPr="00111B98">
        <w:rPr>
          <w:sz w:val="22"/>
          <w:szCs w:val="22"/>
        </w:rPr>
        <w:t>Ak v rámci Projektu dochádza k dodaniu tovarov, poskytnutiu služieb alebo vykonaniu stavebných prác po uhradení Preddavkovej platby Prijímateľom Dodávateľovi</w:t>
      </w:r>
      <w:r w:rsidR="00DF378D" w:rsidRPr="00111B98">
        <w:rPr>
          <w:sz w:val="22"/>
          <w:szCs w:val="22"/>
        </w:rPr>
        <w:t xml:space="preserve">,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p>
    <w:p w14:paraId="16A07097" w14:textId="77777777" w:rsidR="007C5C02" w:rsidRPr="00111B98" w:rsidRDefault="007C5C02" w:rsidP="001D6A6D">
      <w:pPr>
        <w:pStyle w:val="Zarkazkladnhotextu2"/>
        <w:spacing w:line="264" w:lineRule="auto"/>
        <w:ind w:left="0" w:firstLine="0"/>
        <w:rPr>
          <w:sz w:val="22"/>
          <w:szCs w:val="22"/>
        </w:rPr>
      </w:pPr>
    </w:p>
    <w:p w14:paraId="240C0ADA" w14:textId="77777777" w:rsidR="00FD3DED" w:rsidRPr="00111B98" w:rsidRDefault="00FD3DED" w:rsidP="00AD0F62">
      <w:pPr>
        <w:pStyle w:val="Nadpis3"/>
        <w:numPr>
          <w:ilvl w:val="0"/>
          <w:numId w:val="4"/>
        </w:numPr>
        <w:spacing w:before="120" w:after="0" w:line="264" w:lineRule="auto"/>
        <w:jc w:val="both"/>
        <w:rPr>
          <w:rFonts w:ascii="Times New Roman" w:hAnsi="Times New Roman" w:cs="Times New Roman"/>
          <w:sz w:val="22"/>
          <w:szCs w:val="22"/>
        </w:rPr>
      </w:pPr>
      <w:r w:rsidRPr="00111B98">
        <w:rPr>
          <w:rFonts w:ascii="Times New Roman" w:hAnsi="Times New Roman" w:cs="Times New Roman"/>
          <w:sz w:val="22"/>
          <w:szCs w:val="22"/>
        </w:rPr>
        <w:t>ZMENA ZMLUVY</w:t>
      </w:r>
    </w:p>
    <w:p w14:paraId="7D09174C" w14:textId="77777777" w:rsidR="006E01AB" w:rsidRPr="00111B98" w:rsidRDefault="00AF7307" w:rsidP="00AD0F62">
      <w:pPr>
        <w:numPr>
          <w:ilvl w:val="1"/>
          <w:numId w:val="11"/>
        </w:numPr>
        <w:spacing w:before="120" w:line="264" w:lineRule="auto"/>
        <w:jc w:val="both"/>
        <w:rPr>
          <w:sz w:val="22"/>
          <w:szCs w:val="22"/>
        </w:rPr>
      </w:pPr>
      <w:r w:rsidRPr="00111B98">
        <w:rPr>
          <w:sz w:val="22"/>
          <w:szCs w:val="22"/>
        </w:rPr>
        <w:t>Prijímateľ je povinný</w:t>
      </w:r>
      <w:r w:rsidR="00214084" w:rsidRPr="00111B98">
        <w:rPr>
          <w:sz w:val="22"/>
          <w:szCs w:val="22"/>
        </w:rPr>
        <w:t xml:space="preserve"> Bezodkladne</w:t>
      </w:r>
      <w:r w:rsidRPr="00111B98">
        <w:rPr>
          <w:sz w:val="22"/>
          <w:szCs w:val="22"/>
        </w:rPr>
        <w:t xml:space="preserve"> oznámiť Poskytovateľovi všetky zmeny alebo skutočnosti, ktoré majú </w:t>
      </w:r>
      <w:r w:rsidR="006E01AB" w:rsidRPr="00111B98">
        <w:rPr>
          <w:sz w:val="22"/>
          <w:szCs w:val="22"/>
        </w:rPr>
        <w:t xml:space="preserve">negatívny </w:t>
      </w:r>
      <w:r w:rsidRPr="00111B98">
        <w:rPr>
          <w:sz w:val="22"/>
          <w:szCs w:val="22"/>
        </w:rPr>
        <w:t xml:space="preserve">vplyv </w:t>
      </w:r>
      <w:r w:rsidR="006E01AB" w:rsidRPr="00111B98">
        <w:rPr>
          <w:sz w:val="22"/>
          <w:szCs w:val="22"/>
        </w:rPr>
        <w:t> na plnenie</w:t>
      </w:r>
      <w:r w:rsidRPr="00111B98">
        <w:rPr>
          <w:sz w:val="22"/>
          <w:szCs w:val="22"/>
        </w:rPr>
        <w:t xml:space="preserve"> Zmluvy o poskytnutí NFP </w:t>
      </w:r>
      <w:r w:rsidR="006E01AB" w:rsidRPr="00111B98">
        <w:rPr>
          <w:sz w:val="22"/>
          <w:szCs w:val="22"/>
        </w:rPr>
        <w:t xml:space="preserve">alebo </w:t>
      </w:r>
      <w:r w:rsidR="00B7084E" w:rsidRPr="00111B98">
        <w:rPr>
          <w:sz w:val="22"/>
          <w:szCs w:val="22"/>
        </w:rPr>
        <w:t>dosiahnutie</w:t>
      </w:r>
      <w:r w:rsidR="0049172F" w:rsidRPr="00111B98">
        <w:rPr>
          <w:sz w:val="22"/>
          <w:szCs w:val="22"/>
        </w:rPr>
        <w:t xml:space="preserve">/udržanie </w:t>
      </w:r>
      <w:r w:rsidR="006E01AB" w:rsidRPr="00111B98">
        <w:rPr>
          <w:sz w:val="22"/>
          <w:szCs w:val="22"/>
        </w:rPr>
        <w:t>cieľa Projektu v zmysle článku 2 ods</w:t>
      </w:r>
      <w:r w:rsidR="00AC10F0" w:rsidRPr="00111B98">
        <w:rPr>
          <w:sz w:val="22"/>
          <w:szCs w:val="22"/>
        </w:rPr>
        <w:t>ek</w:t>
      </w:r>
      <w:r w:rsidR="006E01AB" w:rsidRPr="00111B98">
        <w:rPr>
          <w:sz w:val="22"/>
          <w:szCs w:val="22"/>
        </w:rPr>
        <w:t xml:space="preserve"> 2.2 zmluvy, </w:t>
      </w:r>
      <w:r w:rsidRPr="00111B98">
        <w:rPr>
          <w:sz w:val="22"/>
          <w:szCs w:val="22"/>
        </w:rPr>
        <w:t xml:space="preserve">alebo sa akýmkoľvek spôsobom </w:t>
      </w:r>
      <w:r w:rsidR="006E01AB" w:rsidRPr="00111B98">
        <w:rPr>
          <w:sz w:val="22"/>
          <w:szCs w:val="22"/>
        </w:rPr>
        <w:t xml:space="preserve">týkajú alebo môžu týkať neplnenia povinností Prijímateľa zo </w:t>
      </w:r>
      <w:r w:rsidRPr="00111B98">
        <w:rPr>
          <w:sz w:val="22"/>
          <w:szCs w:val="22"/>
        </w:rPr>
        <w:t>Zmluvy o poskytnutí NFP</w:t>
      </w:r>
      <w:r w:rsidR="006E01AB" w:rsidRPr="00111B98">
        <w:rPr>
          <w:sz w:val="22"/>
          <w:szCs w:val="22"/>
        </w:rPr>
        <w:t xml:space="preserve"> </w:t>
      </w:r>
      <w:r w:rsidR="00214084" w:rsidRPr="00111B98">
        <w:rPr>
          <w:sz w:val="22"/>
          <w:szCs w:val="22"/>
        </w:rPr>
        <w:t>vo vzťahu k</w:t>
      </w:r>
      <w:r w:rsidR="006E01AB" w:rsidRPr="00111B98">
        <w:rPr>
          <w:sz w:val="22"/>
          <w:szCs w:val="22"/>
        </w:rPr>
        <w:t xml:space="preserve"> cieľ</w:t>
      </w:r>
      <w:r w:rsidR="00214084" w:rsidRPr="00111B98">
        <w:rPr>
          <w:sz w:val="22"/>
          <w:szCs w:val="22"/>
        </w:rPr>
        <w:t>u</w:t>
      </w:r>
      <w:r w:rsidR="006E01AB" w:rsidRPr="00111B98">
        <w:rPr>
          <w:sz w:val="22"/>
          <w:szCs w:val="22"/>
        </w:rPr>
        <w:t xml:space="preserve"> Projektu v zmysle článku 2 ods</w:t>
      </w:r>
      <w:r w:rsidR="00AC10F0" w:rsidRPr="00111B98">
        <w:rPr>
          <w:sz w:val="22"/>
          <w:szCs w:val="22"/>
        </w:rPr>
        <w:t>ek</w:t>
      </w:r>
      <w:r w:rsidR="006E01AB" w:rsidRPr="00111B98">
        <w:rPr>
          <w:sz w:val="22"/>
          <w:szCs w:val="22"/>
        </w:rPr>
        <w:t xml:space="preserve"> 2.2 zmluvy. </w:t>
      </w:r>
    </w:p>
    <w:p w14:paraId="60CFB119" w14:textId="77777777" w:rsidR="00F66753" w:rsidRPr="00111B98" w:rsidRDefault="00F66753" w:rsidP="001D5235">
      <w:pPr>
        <w:spacing w:before="120" w:line="264" w:lineRule="auto"/>
        <w:ind w:left="360"/>
        <w:jc w:val="both"/>
        <w:rPr>
          <w:sz w:val="22"/>
          <w:szCs w:val="22"/>
        </w:rPr>
      </w:pPr>
      <w:r w:rsidRPr="00111B98">
        <w:rPr>
          <w:sz w:val="22"/>
          <w:szCs w:val="22"/>
        </w:rPr>
        <w:t xml:space="preserve">Súčasne </w:t>
      </w:r>
      <w:r w:rsidR="00481F1C" w:rsidRPr="00111B98">
        <w:rPr>
          <w:sz w:val="22"/>
          <w:szCs w:val="22"/>
        </w:rPr>
        <w:t xml:space="preserve">je </w:t>
      </w:r>
      <w:r w:rsidRPr="00111B98">
        <w:rPr>
          <w:sz w:val="22"/>
          <w:szCs w:val="22"/>
        </w:rPr>
        <w:t xml:space="preserve">Poskytovateľ oprávnený požadovať od Prijímateľa poskytnutie vysvetlení, informácií, </w:t>
      </w:r>
      <w:r w:rsidR="00E63096" w:rsidRPr="00111B98">
        <w:rPr>
          <w:sz w:val="22"/>
          <w:szCs w:val="22"/>
        </w:rPr>
        <w:t>D</w:t>
      </w:r>
      <w:r w:rsidRPr="00111B98">
        <w:rPr>
          <w:sz w:val="22"/>
          <w:szCs w:val="22"/>
        </w:rPr>
        <w:t>okumentácie alebo iného druhu súčinnosti, ktoré odôvodnene považuje za potrebné pre preskúmanie akejkoľvek záležitosti súvisiacej s Projektom</w:t>
      </w:r>
      <w:r w:rsidR="00214084" w:rsidRPr="00111B98">
        <w:rPr>
          <w:sz w:val="22"/>
          <w:szCs w:val="22"/>
        </w:rPr>
        <w:t>, ak má vplyv na Oprávnené výdavky Projektu, Realizáciu aktivít Projektu alebo súvisí s dosiahnutím/udržaním cieľa Projektu</w:t>
      </w:r>
      <w:r w:rsidRPr="00111B98">
        <w:rPr>
          <w:sz w:val="22"/>
          <w:szCs w:val="22"/>
        </w:rPr>
        <w:t xml:space="preserve">.  </w:t>
      </w:r>
    </w:p>
    <w:p w14:paraId="1AC9FAE7" w14:textId="77777777" w:rsidR="002A5B91" w:rsidRPr="00111B98" w:rsidRDefault="002A5B91" w:rsidP="004C7C83">
      <w:pPr>
        <w:numPr>
          <w:ilvl w:val="1"/>
          <w:numId w:val="11"/>
        </w:numPr>
        <w:spacing w:before="120" w:line="264" w:lineRule="auto"/>
        <w:jc w:val="both"/>
        <w:rPr>
          <w:sz w:val="22"/>
          <w:szCs w:val="22"/>
        </w:rPr>
      </w:pPr>
      <w:r w:rsidRPr="00111B98">
        <w:rPr>
          <w:sz w:val="22"/>
          <w:szCs w:val="22"/>
        </w:rPr>
        <w:t>Zmluvné strany sa dohodli na nasledovných podmienkach zmeny Zmluvy o poskytnutí NFP, a to s ohľadom na hospodárnos</w:t>
      </w:r>
      <w:r w:rsidR="00CA1EF2" w:rsidRPr="00111B98">
        <w:rPr>
          <w:sz w:val="22"/>
          <w:szCs w:val="22"/>
        </w:rPr>
        <w:t>ť</w:t>
      </w:r>
      <w:r w:rsidRPr="00111B98">
        <w:rPr>
          <w:sz w:val="22"/>
          <w:szCs w:val="22"/>
        </w:rPr>
        <w:t xml:space="preserve"> a efektívnos</w:t>
      </w:r>
      <w:r w:rsidR="00CA1EF2" w:rsidRPr="00111B98">
        <w:rPr>
          <w:sz w:val="22"/>
          <w:szCs w:val="22"/>
        </w:rPr>
        <w:t>ť</w:t>
      </w:r>
      <w:r w:rsidRPr="00111B98">
        <w:rPr>
          <w:sz w:val="22"/>
          <w:szCs w:val="22"/>
        </w:rPr>
        <w:t xml:space="preserve"> zmenového procesu, avšak aj s ohľadom na skutočnosť, že Zmluva o poskytnutí NFP je</w:t>
      </w:r>
      <w:r w:rsidR="001D5235" w:rsidRPr="00111B98">
        <w:rPr>
          <w:sz w:val="22"/>
          <w:szCs w:val="22"/>
        </w:rPr>
        <w:t>,</w:t>
      </w:r>
      <w:r w:rsidRPr="00111B98">
        <w:rPr>
          <w:sz w:val="22"/>
          <w:szCs w:val="22"/>
        </w:rPr>
        <w:t xml:space="preserve"> tzv. povinne zverejňovanou zmluvou v zmysle §</w:t>
      </w:r>
      <w:r w:rsidR="001D5235" w:rsidRPr="00111B98">
        <w:rPr>
          <w:sz w:val="22"/>
          <w:szCs w:val="22"/>
        </w:rPr>
        <w:t xml:space="preserve"> </w:t>
      </w:r>
      <w:r w:rsidRPr="00111B98">
        <w:rPr>
          <w:sz w:val="22"/>
          <w:szCs w:val="22"/>
        </w:rPr>
        <w:t>5a zákona č. 211/2000 Z. z. o slobodnom prístupe k informáciám v znení neskorších predpisov (ďalej ako „zákon 211/2000“)</w:t>
      </w:r>
      <w:r w:rsidR="00214084" w:rsidRPr="00111B98">
        <w:rPr>
          <w:sz w:val="22"/>
          <w:szCs w:val="22"/>
        </w:rPr>
        <w:t>, pričom zmena Zmluvy o poskytnutí NFP zahŕňa aj zmenu Projektu, ktorý sa realizuje na právnom základe Zmluvy o poskytnutí NFP</w:t>
      </w:r>
      <w:r w:rsidRPr="00111B98">
        <w:rPr>
          <w:sz w:val="22"/>
          <w:szCs w:val="22"/>
        </w:rPr>
        <w:t xml:space="preserve">: </w:t>
      </w:r>
    </w:p>
    <w:p w14:paraId="51AB3C32" w14:textId="77777777" w:rsidR="004C7C83" w:rsidRPr="00111B98" w:rsidRDefault="004C7C83" w:rsidP="00AD0F62">
      <w:pPr>
        <w:numPr>
          <w:ilvl w:val="2"/>
          <w:numId w:val="11"/>
        </w:numPr>
        <w:spacing w:before="120" w:line="264" w:lineRule="auto"/>
        <w:ind w:hanging="360"/>
        <w:jc w:val="both"/>
        <w:rPr>
          <w:sz w:val="22"/>
          <w:szCs w:val="22"/>
        </w:rPr>
      </w:pPr>
      <w:r w:rsidRPr="00111B98">
        <w:rPr>
          <w:b/>
          <w:sz w:val="22"/>
          <w:szCs w:val="22"/>
        </w:rPr>
        <w:lastRenderedPageBreak/>
        <w:t>Zmena zmluvy</w:t>
      </w:r>
      <w:r w:rsidR="00502331" w:rsidRPr="00111B98">
        <w:rPr>
          <w:b/>
          <w:sz w:val="22"/>
          <w:szCs w:val="22"/>
        </w:rPr>
        <w:t xml:space="preserve"> a jej príloh (s výnimkou prílohy č. 1 VZP)</w:t>
      </w:r>
      <w:r w:rsidRPr="00111B98">
        <w:rPr>
          <w:b/>
          <w:sz w:val="22"/>
          <w:szCs w:val="22"/>
        </w:rPr>
        <w:t xml:space="preserve"> z dôvodu </w:t>
      </w:r>
      <w:r w:rsidR="00502331" w:rsidRPr="00111B98">
        <w:rPr>
          <w:b/>
          <w:sz w:val="22"/>
          <w:szCs w:val="22"/>
        </w:rPr>
        <w:t xml:space="preserve">ich </w:t>
      </w:r>
      <w:r w:rsidRPr="00111B98">
        <w:rPr>
          <w:b/>
          <w:sz w:val="22"/>
          <w:szCs w:val="22"/>
        </w:rPr>
        <w:t>aktualizácie</w:t>
      </w:r>
      <w:r w:rsidRPr="00111B98">
        <w:rPr>
          <w:sz w:val="22"/>
          <w:szCs w:val="22"/>
        </w:rPr>
        <w:t xml:space="preserve"> a zosúladenia s platným znením všeobecného nariadenia, Implementačných nariadení, Nariadení pre jednotlivý EŠIF,  právnych predpisov SR</w:t>
      </w:r>
      <w:r w:rsidR="0092369E" w:rsidRPr="00111B98">
        <w:rPr>
          <w:sz w:val="22"/>
          <w:szCs w:val="22"/>
        </w:rPr>
        <w:t xml:space="preserve"> a právnych aktov EÚ</w:t>
      </w:r>
      <w:r w:rsidRPr="00111B98">
        <w:rPr>
          <w:sz w:val="22"/>
          <w:szCs w:val="22"/>
        </w:rPr>
        <w:t>, Systému riadenia EŠIF a Systému finančného riadenia sa vykoná vo forme písomného a očíslovaného dodatku</w:t>
      </w:r>
      <w:r w:rsidR="0092369E" w:rsidRPr="00111B98">
        <w:rPr>
          <w:sz w:val="22"/>
          <w:szCs w:val="22"/>
        </w:rPr>
        <w:t xml:space="preserve"> k Zmluve o poskytnutí NFP</w:t>
      </w:r>
      <w:r w:rsidRPr="00111B98">
        <w:rPr>
          <w:sz w:val="22"/>
          <w:szCs w:val="22"/>
        </w:rPr>
        <w:t>.</w:t>
      </w:r>
      <w:r w:rsidR="009B1BC8" w:rsidRPr="00111B98">
        <w:rPr>
          <w:sz w:val="22"/>
          <w:szCs w:val="22"/>
        </w:rPr>
        <w:t xml:space="preserve"> V prípade, ak sa v dôsledku zmeny Právny</w:t>
      </w:r>
      <w:r w:rsidR="001D5235" w:rsidRPr="00111B98">
        <w:rPr>
          <w:sz w:val="22"/>
          <w:szCs w:val="22"/>
        </w:rPr>
        <w:t>ch</w:t>
      </w:r>
      <w:r w:rsidR="009B1BC8" w:rsidRPr="00111B98">
        <w:rPr>
          <w:sz w:val="22"/>
          <w:szCs w:val="22"/>
        </w:rPr>
        <w:t xml:space="preserve"> predpisov SR alebo právnych aktov EÚ dostane niektoré ustanovenie Zmluvy o poskytnutí NFP do  rozporu s Právnymi predpismi SR alebo právnymi aktmi EÚ, nebude sa naň prihliadať a postupuje sa podľa čl</w:t>
      </w:r>
      <w:r w:rsidR="00214084" w:rsidRPr="00111B98">
        <w:rPr>
          <w:sz w:val="22"/>
          <w:szCs w:val="22"/>
        </w:rPr>
        <w:t>ánk</w:t>
      </w:r>
      <w:r w:rsidR="00AC10F0" w:rsidRPr="00111B98">
        <w:rPr>
          <w:sz w:val="22"/>
          <w:szCs w:val="22"/>
        </w:rPr>
        <w:t>u</w:t>
      </w:r>
      <w:r w:rsidR="009B1BC8" w:rsidRPr="00111B98">
        <w:rPr>
          <w:sz w:val="22"/>
          <w:szCs w:val="22"/>
        </w:rPr>
        <w:t xml:space="preserve"> 7 ods</w:t>
      </w:r>
      <w:r w:rsidR="00AC10F0" w:rsidRPr="00111B98">
        <w:rPr>
          <w:sz w:val="22"/>
          <w:szCs w:val="22"/>
        </w:rPr>
        <w:t>ek</w:t>
      </w:r>
      <w:r w:rsidR="009B1BC8" w:rsidRPr="00111B98">
        <w:rPr>
          <w:sz w:val="22"/>
          <w:szCs w:val="22"/>
        </w:rPr>
        <w:t xml:space="preserve"> 7.6 zmluvy.</w:t>
      </w:r>
    </w:p>
    <w:p w14:paraId="3131208F" w14:textId="77777777" w:rsidR="002A5B91" w:rsidRPr="00111B98" w:rsidRDefault="00AF7307" w:rsidP="00AD0F62">
      <w:pPr>
        <w:numPr>
          <w:ilvl w:val="2"/>
          <w:numId w:val="11"/>
        </w:numPr>
        <w:spacing w:before="120" w:line="264" w:lineRule="auto"/>
        <w:ind w:hanging="360"/>
        <w:jc w:val="both"/>
        <w:rPr>
          <w:sz w:val="22"/>
          <w:szCs w:val="22"/>
        </w:rPr>
      </w:pPr>
      <w:r w:rsidRPr="00111B98">
        <w:rPr>
          <w:b/>
          <w:sz w:val="22"/>
          <w:szCs w:val="22"/>
          <w:u w:val="single"/>
        </w:rPr>
        <w:t>Z</w:t>
      </w:r>
      <w:r w:rsidR="002A5B91" w:rsidRPr="00111B98">
        <w:rPr>
          <w:b/>
          <w:sz w:val="22"/>
          <w:szCs w:val="22"/>
          <w:u w:val="single"/>
        </w:rPr>
        <w:t>mena VZP z dôvodu ich aktualizácie</w:t>
      </w:r>
      <w:r w:rsidR="002A5B91" w:rsidRPr="00111B98">
        <w:rPr>
          <w:sz w:val="22"/>
          <w:szCs w:val="22"/>
        </w:rPr>
        <w:t xml:space="preserve"> a zosúladenia s platným znením všeobecného nariadenia, Implementačných nariadení, Nariadení pre jednotlivý EŠIF, </w:t>
      </w:r>
      <w:r w:rsidR="00DE4DF0" w:rsidRPr="00111B98">
        <w:rPr>
          <w:sz w:val="22"/>
          <w:szCs w:val="22"/>
        </w:rPr>
        <w:t> právnych predpisov</w:t>
      </w:r>
      <w:r w:rsidR="00E53E0E" w:rsidRPr="00111B98">
        <w:rPr>
          <w:sz w:val="22"/>
          <w:szCs w:val="22"/>
        </w:rPr>
        <w:t xml:space="preserve"> SR</w:t>
      </w:r>
      <w:r w:rsidR="0092369E" w:rsidRPr="00111B98">
        <w:rPr>
          <w:sz w:val="22"/>
          <w:szCs w:val="22"/>
        </w:rPr>
        <w:t xml:space="preserve"> a právnych aktov EÚ</w:t>
      </w:r>
      <w:r w:rsidR="002A5B91" w:rsidRPr="00111B98">
        <w:rPr>
          <w:sz w:val="22"/>
          <w:szCs w:val="22"/>
        </w:rPr>
        <w:t>, Systému riadenia EŠIF</w:t>
      </w:r>
      <w:r w:rsidR="0084755D" w:rsidRPr="00111B98">
        <w:rPr>
          <w:sz w:val="22"/>
          <w:szCs w:val="22"/>
        </w:rPr>
        <w:t xml:space="preserve"> a </w:t>
      </w:r>
      <w:r w:rsidR="002A5B91" w:rsidRPr="00111B98">
        <w:rPr>
          <w:sz w:val="22"/>
          <w:szCs w:val="22"/>
        </w:rPr>
        <w:t>Systému finančného riadenia po vykonaní ich zmien</w:t>
      </w:r>
      <w:r w:rsidR="004F305F" w:rsidRPr="00111B98">
        <w:rPr>
          <w:sz w:val="22"/>
          <w:szCs w:val="22"/>
        </w:rPr>
        <w:t xml:space="preserve"> len v</w:t>
      </w:r>
      <w:r w:rsidR="0084755D" w:rsidRPr="00111B98">
        <w:rPr>
          <w:sz w:val="22"/>
          <w:szCs w:val="22"/>
        </w:rPr>
        <w:t> </w:t>
      </w:r>
      <w:r w:rsidR="004F305F" w:rsidRPr="00111B98">
        <w:rPr>
          <w:sz w:val="22"/>
          <w:szCs w:val="22"/>
        </w:rPr>
        <w:t>rozsahu</w:t>
      </w:r>
      <w:r w:rsidR="0084755D" w:rsidRPr="00111B98">
        <w:rPr>
          <w:sz w:val="22"/>
          <w:szCs w:val="22"/>
        </w:rPr>
        <w:t xml:space="preserve"> vyplývajúcom z uvedených dokumentov</w:t>
      </w:r>
      <w:r w:rsidR="00214084" w:rsidRPr="00111B98">
        <w:rPr>
          <w:sz w:val="22"/>
          <w:szCs w:val="22"/>
        </w:rPr>
        <w:t>, ak sa zmena týka výslovného textu VZP (nielen odkazu na príslušný Právny dokument, ktorý bol aktualizovaný),</w:t>
      </w:r>
      <w:r w:rsidR="004C7C83" w:rsidRPr="00111B98">
        <w:rPr>
          <w:sz w:val="22"/>
          <w:szCs w:val="22"/>
        </w:rPr>
        <w:t xml:space="preserve"> sa vykoná vo forme písomného a očíslovaného dodatku </w:t>
      </w:r>
      <w:r w:rsidR="0092369E" w:rsidRPr="00111B98">
        <w:rPr>
          <w:sz w:val="22"/>
          <w:szCs w:val="22"/>
        </w:rPr>
        <w:t xml:space="preserve">k Zmluve o poskytnutí NFP </w:t>
      </w:r>
      <w:r w:rsidR="004C7C83" w:rsidRPr="00111B98">
        <w:rPr>
          <w:sz w:val="22"/>
          <w:szCs w:val="22"/>
        </w:rPr>
        <w:t xml:space="preserve">alebo oznámením Poskytovateľa, ktoré zašle Prijímateľovi elektronicky, spolu s odkazom na číslo, pod ktorým sú aktualizované VZP </w:t>
      </w:r>
      <w:r w:rsidR="0092369E" w:rsidRPr="00111B98">
        <w:rPr>
          <w:sz w:val="22"/>
          <w:szCs w:val="22"/>
        </w:rPr>
        <w:t xml:space="preserve">už </w:t>
      </w:r>
      <w:r w:rsidR="004C7C83" w:rsidRPr="00111B98">
        <w:rPr>
          <w:sz w:val="22"/>
          <w:szCs w:val="22"/>
        </w:rPr>
        <w:t>zverejnené v Centrálnom registri zmlúv.</w:t>
      </w:r>
      <w:r w:rsidR="004746E7" w:rsidRPr="00111B98">
        <w:rPr>
          <w:sz w:val="22"/>
          <w:szCs w:val="22"/>
        </w:rPr>
        <w:t xml:space="preserve"> </w:t>
      </w:r>
      <w:r w:rsidR="0092369E" w:rsidRPr="00111B98">
        <w:rPr>
          <w:sz w:val="22"/>
          <w:szCs w:val="22"/>
        </w:rPr>
        <w:t>Doručením oznámenia dochádza k zmene Zmluvy o poskytnutí NFP v časti zmeny VZP z dôvodu ich aktualizácie podľa tohto písm</w:t>
      </w:r>
      <w:r w:rsidR="00AC10F0" w:rsidRPr="00111B98">
        <w:rPr>
          <w:sz w:val="22"/>
          <w:szCs w:val="22"/>
        </w:rPr>
        <w:t>ena</w:t>
      </w:r>
      <w:r w:rsidR="0092369E" w:rsidRPr="00111B98">
        <w:rPr>
          <w:sz w:val="22"/>
          <w:szCs w:val="22"/>
        </w:rPr>
        <w:t xml:space="preserve"> b). </w:t>
      </w:r>
      <w:r w:rsidR="002A5B91" w:rsidRPr="00111B98">
        <w:rPr>
          <w:sz w:val="22"/>
          <w:szCs w:val="22"/>
        </w:rPr>
        <w:t xml:space="preserve"> </w:t>
      </w:r>
    </w:p>
    <w:p w14:paraId="44BAD1FC" w14:textId="77777777" w:rsidR="00611998" w:rsidRPr="00111B98" w:rsidRDefault="00A254AD" w:rsidP="00AD0F62">
      <w:pPr>
        <w:numPr>
          <w:ilvl w:val="2"/>
          <w:numId w:val="11"/>
        </w:numPr>
        <w:spacing w:before="120" w:line="264" w:lineRule="auto"/>
        <w:ind w:hanging="360"/>
        <w:jc w:val="both"/>
        <w:rPr>
          <w:sz w:val="22"/>
          <w:szCs w:val="22"/>
        </w:rPr>
      </w:pPr>
      <w:r w:rsidRPr="00111B98">
        <w:rPr>
          <w:b/>
          <w:sz w:val="22"/>
          <w:szCs w:val="22"/>
          <w:u w:val="single"/>
        </w:rPr>
        <w:t>Formálna z</w:t>
      </w:r>
      <w:r w:rsidR="00611998" w:rsidRPr="00111B98">
        <w:rPr>
          <w:b/>
          <w:sz w:val="22"/>
          <w:szCs w:val="22"/>
          <w:u w:val="single"/>
        </w:rPr>
        <w:t>mena</w:t>
      </w:r>
      <w:r w:rsidR="00611998" w:rsidRPr="00111B98">
        <w:rPr>
          <w:sz w:val="22"/>
          <w:szCs w:val="22"/>
        </w:rPr>
        <w:t xml:space="preserve"> spočívajúca v údajoch týkajúcich sa Zmluvných strán (obchodné meno/názov, sídlo, štatutárny </w:t>
      </w:r>
      <w:r w:rsidR="003F7C60" w:rsidRPr="00111B98">
        <w:rPr>
          <w:sz w:val="22"/>
          <w:szCs w:val="22"/>
        </w:rPr>
        <w:t>orgán</w:t>
      </w:r>
      <w:r w:rsidR="00611998" w:rsidRPr="00111B98">
        <w:rPr>
          <w:sz w:val="22"/>
          <w:szCs w:val="22"/>
        </w:rPr>
        <w:t>, zmena v kontaktných údajoch</w:t>
      </w:r>
      <w:r w:rsidR="00043EA9" w:rsidRPr="00111B98">
        <w:rPr>
          <w:sz w:val="22"/>
          <w:szCs w:val="22"/>
        </w:rPr>
        <w:t>, zmena čísla účtu určeného na úhradu NFP</w:t>
      </w:r>
      <w:r w:rsidR="000D739E" w:rsidRPr="00111B98">
        <w:rPr>
          <w:sz w:val="22"/>
          <w:szCs w:val="22"/>
        </w:rPr>
        <w:t xml:space="preserve">, </w:t>
      </w:r>
      <w:r w:rsidR="000D739E" w:rsidRPr="00111B98">
        <w:rPr>
          <w:bCs/>
        </w:rPr>
        <w:t>číselné označenie účtu uvedeného v Zmluve o úvere alebo na inom doklade vystavenom Financujúcou bankou, na ktorý má byť vyplatený NFP</w:t>
      </w:r>
      <w:r w:rsidR="00611998" w:rsidRPr="00111B98">
        <w:rPr>
          <w:sz w:val="22"/>
          <w:szCs w:val="22"/>
        </w:rPr>
        <w:t xml:space="preserve"> </w:t>
      </w:r>
      <w:r w:rsidR="000D739E" w:rsidRPr="00111B98">
        <w:rPr>
          <w:sz w:val="22"/>
          <w:szCs w:val="22"/>
        </w:rPr>
        <w:t xml:space="preserve">podľa článku 13 ods. 1 VZP </w:t>
      </w:r>
      <w:r w:rsidR="00611998" w:rsidRPr="00111B98">
        <w:rPr>
          <w:sz w:val="22"/>
          <w:szCs w:val="22"/>
        </w:rPr>
        <w:t>alebo iná zmena, ktorá má vo vzťahu k Zmluve o poskytnutí NFP iba deklaratórny účinok) alebo zmena v subjekte Poskytovateľa, ku ktorej dôjde na základe všeobecne záväzného právneho predpisu, nie je zmenou, ktorá pre svoju platnosť vyžaduje zmenu Zmluvy o poskytnutí NFP. To znamená, že takúto zmenu oznámi jedna Zmluvná strana druhej Zmluvnej strane</w:t>
      </w:r>
      <w:r w:rsidR="004746E7" w:rsidRPr="00111B98">
        <w:rPr>
          <w:sz w:val="22"/>
          <w:szCs w:val="22"/>
        </w:rPr>
        <w:t xml:space="preserve"> spôsobom </w:t>
      </w:r>
      <w:r w:rsidR="008E2806" w:rsidRPr="00111B98">
        <w:rPr>
          <w:sz w:val="22"/>
          <w:szCs w:val="22"/>
        </w:rPr>
        <w:t>dohodnutým v čl</w:t>
      </w:r>
      <w:r w:rsidR="00214084" w:rsidRPr="00111B98">
        <w:rPr>
          <w:sz w:val="22"/>
          <w:szCs w:val="22"/>
        </w:rPr>
        <w:t>ánku</w:t>
      </w:r>
      <w:r w:rsidR="008E2806" w:rsidRPr="00111B98">
        <w:rPr>
          <w:sz w:val="22"/>
          <w:szCs w:val="22"/>
        </w:rPr>
        <w:t xml:space="preserve"> 4 zmluvy</w:t>
      </w:r>
      <w:r w:rsidR="008E2806" w:rsidRPr="00111B98" w:rsidDel="008E2806">
        <w:rPr>
          <w:sz w:val="22"/>
          <w:szCs w:val="22"/>
        </w:rPr>
        <w:t xml:space="preserve"> </w:t>
      </w:r>
      <w:r w:rsidR="00611998" w:rsidRPr="00111B98">
        <w:rPr>
          <w:sz w:val="22"/>
          <w:szCs w:val="22"/>
        </w:rPr>
        <w:t>a premietne sa do Zmluvy o poskytnutí NFP pri najbližšom písomnom dodatku</w:t>
      </w:r>
      <w:r w:rsidR="00AF7307" w:rsidRPr="00111B98">
        <w:rPr>
          <w:sz w:val="22"/>
          <w:szCs w:val="22"/>
        </w:rPr>
        <w:t xml:space="preserve">. </w:t>
      </w:r>
      <w:r w:rsidR="000D062B" w:rsidRPr="00111B98">
        <w:rPr>
          <w:sz w:val="22"/>
          <w:szCs w:val="22"/>
        </w:rPr>
        <w:t xml:space="preserve">Súčasťou oznámenia sú doklady, z ktorých zmena vyplýva, najmä výpis z obchodného </w:t>
      </w:r>
      <w:r w:rsidR="004F7F37" w:rsidRPr="00111B98">
        <w:rPr>
          <w:sz w:val="22"/>
          <w:szCs w:val="22"/>
        </w:rPr>
        <w:t xml:space="preserve">registra </w:t>
      </w:r>
      <w:r w:rsidR="000D062B" w:rsidRPr="00111B98">
        <w:rPr>
          <w:sz w:val="22"/>
          <w:szCs w:val="22"/>
        </w:rPr>
        <w:t>alebo iného registra, rozhodnutie Prijímateľa, odkaz na príslušný právny predpis  a podobne.</w:t>
      </w:r>
    </w:p>
    <w:p w14:paraId="4E1687B0" w14:textId="77777777" w:rsidR="008E2806" w:rsidRPr="00111B98" w:rsidRDefault="00293466" w:rsidP="00AD0F62">
      <w:pPr>
        <w:numPr>
          <w:ilvl w:val="2"/>
          <w:numId w:val="11"/>
        </w:numPr>
        <w:spacing w:before="120" w:line="264" w:lineRule="auto"/>
        <w:ind w:hanging="360"/>
        <w:jc w:val="both"/>
        <w:rPr>
          <w:sz w:val="22"/>
          <w:szCs w:val="22"/>
        </w:rPr>
      </w:pPr>
      <w:r w:rsidRPr="00111B98">
        <w:rPr>
          <w:sz w:val="22"/>
          <w:szCs w:val="22"/>
        </w:rPr>
        <w:t xml:space="preserve">V </w:t>
      </w:r>
      <w:r w:rsidR="007C5703" w:rsidRPr="00111B98">
        <w:rPr>
          <w:sz w:val="22"/>
          <w:szCs w:val="22"/>
        </w:rPr>
        <w:t xml:space="preserve">prípade </w:t>
      </w:r>
      <w:r w:rsidR="007B205B" w:rsidRPr="00111B98">
        <w:rPr>
          <w:b/>
          <w:sz w:val="22"/>
          <w:szCs w:val="22"/>
          <w:u w:val="single"/>
        </w:rPr>
        <w:t xml:space="preserve">menej </w:t>
      </w:r>
      <w:r w:rsidR="00EA2FAE" w:rsidRPr="00111B98">
        <w:rPr>
          <w:b/>
          <w:sz w:val="22"/>
          <w:szCs w:val="22"/>
          <w:u w:val="single"/>
        </w:rPr>
        <w:t>významn</w:t>
      </w:r>
      <w:r w:rsidR="00A27519" w:rsidRPr="00111B98">
        <w:rPr>
          <w:b/>
          <w:sz w:val="22"/>
          <w:szCs w:val="22"/>
          <w:u w:val="single"/>
        </w:rPr>
        <w:t>ých</w:t>
      </w:r>
      <w:r w:rsidR="00EA2FAE" w:rsidRPr="00111B98">
        <w:rPr>
          <w:b/>
          <w:sz w:val="22"/>
          <w:szCs w:val="22"/>
          <w:u w:val="single"/>
        </w:rPr>
        <w:t xml:space="preserve"> </w:t>
      </w:r>
      <w:r w:rsidR="007B205B" w:rsidRPr="00111B98">
        <w:rPr>
          <w:b/>
          <w:sz w:val="22"/>
          <w:szCs w:val="22"/>
          <w:u w:val="single"/>
        </w:rPr>
        <w:t>zm</w:t>
      </w:r>
      <w:r w:rsidR="00A27519" w:rsidRPr="00111B98">
        <w:rPr>
          <w:b/>
          <w:sz w:val="22"/>
          <w:szCs w:val="22"/>
          <w:u w:val="single"/>
        </w:rPr>
        <w:t>ien</w:t>
      </w:r>
      <w:r w:rsidR="007B205B" w:rsidRPr="00111B98">
        <w:rPr>
          <w:sz w:val="22"/>
          <w:szCs w:val="22"/>
        </w:rPr>
        <w:t xml:space="preserve"> Projektu</w:t>
      </w:r>
      <w:r w:rsidR="00A27519" w:rsidRPr="00111B98">
        <w:rPr>
          <w:sz w:val="22"/>
          <w:szCs w:val="22"/>
        </w:rPr>
        <w:t>, ktoré sú</w:t>
      </w:r>
      <w:r w:rsidR="007B205B" w:rsidRPr="00111B98">
        <w:rPr>
          <w:sz w:val="22"/>
          <w:szCs w:val="22"/>
        </w:rPr>
        <w:t xml:space="preserve"> </w:t>
      </w:r>
      <w:r w:rsidR="007C5703" w:rsidRPr="00111B98">
        <w:rPr>
          <w:sz w:val="22"/>
          <w:szCs w:val="22"/>
        </w:rPr>
        <w:t>vymedzené v tomto článku zmluvy</w:t>
      </w:r>
      <w:r w:rsidR="00D73522" w:rsidRPr="00111B98">
        <w:rPr>
          <w:sz w:val="22"/>
          <w:szCs w:val="22"/>
        </w:rPr>
        <w:t>,</w:t>
      </w:r>
      <w:r w:rsidR="007C5703" w:rsidRPr="00111B98">
        <w:rPr>
          <w:sz w:val="22"/>
          <w:szCs w:val="22"/>
        </w:rPr>
        <w:t xml:space="preserve"> alebo ich Poskytovateľ pre zjednodušenie zahrnul </w:t>
      </w:r>
      <w:r w:rsidR="007B205B" w:rsidRPr="00111B98">
        <w:rPr>
          <w:sz w:val="22"/>
          <w:szCs w:val="22"/>
        </w:rPr>
        <w:t>do Právnych dokumentov týkajúcich sa zmien</w:t>
      </w:r>
      <w:r w:rsidR="007C5703" w:rsidRPr="00111B98">
        <w:rPr>
          <w:sz w:val="22"/>
          <w:szCs w:val="22"/>
        </w:rPr>
        <w:t xml:space="preserve"> projektov</w:t>
      </w:r>
      <w:r w:rsidRPr="00111B98">
        <w:rPr>
          <w:sz w:val="22"/>
          <w:szCs w:val="22"/>
        </w:rPr>
        <w:t xml:space="preserve">, Prijímateľ je povinný </w:t>
      </w:r>
      <w:r w:rsidR="00214084" w:rsidRPr="00111B98">
        <w:rPr>
          <w:sz w:val="22"/>
          <w:szCs w:val="22"/>
        </w:rPr>
        <w:t xml:space="preserve">Bezodkladne </w:t>
      </w:r>
      <w:r w:rsidRPr="00111B98">
        <w:rPr>
          <w:sz w:val="22"/>
          <w:szCs w:val="22"/>
        </w:rPr>
        <w:t>oznámiť Poskytovateľovi</w:t>
      </w:r>
      <w:r w:rsidR="00755794" w:rsidRPr="00111B98">
        <w:rPr>
          <w:sz w:val="22"/>
          <w:szCs w:val="22"/>
        </w:rPr>
        <w:t xml:space="preserve"> spôsobom dohodnutým v čl</w:t>
      </w:r>
      <w:r w:rsidR="00214084" w:rsidRPr="00111B98">
        <w:rPr>
          <w:sz w:val="22"/>
          <w:szCs w:val="22"/>
        </w:rPr>
        <w:t>ánku</w:t>
      </w:r>
      <w:r w:rsidR="00755794" w:rsidRPr="00111B98">
        <w:rPr>
          <w:sz w:val="22"/>
          <w:szCs w:val="22"/>
        </w:rPr>
        <w:t xml:space="preserve"> 4 zmluvy</w:t>
      </w:r>
      <w:r w:rsidRPr="00111B98">
        <w:rPr>
          <w:sz w:val="22"/>
          <w:szCs w:val="22"/>
        </w:rPr>
        <w:t xml:space="preserve">, že nastala takáto zmena, avšak </w:t>
      </w:r>
      <w:r w:rsidRPr="00111B98">
        <w:rPr>
          <w:sz w:val="22"/>
          <w:szCs w:val="22"/>
          <w:u w:val="single"/>
        </w:rPr>
        <w:t>nie je povinný</w:t>
      </w:r>
      <w:r w:rsidRPr="00111B98">
        <w:rPr>
          <w:sz w:val="22"/>
          <w:szCs w:val="22"/>
        </w:rPr>
        <w:t xml:space="preserve"> požiadať o zmenu Zmluvy o poskytnutí NFP</w:t>
      </w:r>
      <w:r w:rsidR="008E2806" w:rsidRPr="00111B98">
        <w:rPr>
          <w:sz w:val="22"/>
          <w:szCs w:val="22"/>
        </w:rPr>
        <w:t xml:space="preserve"> na formulári, ktorý pre tento účel vydal Poskytovateľ a ktorý sa využije pre významnejšie zmeny podľa písm</w:t>
      </w:r>
      <w:r w:rsidR="00AC10F0" w:rsidRPr="00111B98">
        <w:rPr>
          <w:sz w:val="22"/>
          <w:szCs w:val="22"/>
        </w:rPr>
        <w:t>ena</w:t>
      </w:r>
      <w:r w:rsidR="008E2806" w:rsidRPr="00111B98">
        <w:rPr>
          <w:sz w:val="22"/>
          <w:szCs w:val="22"/>
        </w:rPr>
        <w:t xml:space="preserve"> e) tohto odseku</w:t>
      </w:r>
      <w:r w:rsidRPr="00111B98">
        <w:rPr>
          <w:sz w:val="22"/>
          <w:szCs w:val="22"/>
        </w:rPr>
        <w:t xml:space="preserve">. </w:t>
      </w:r>
    </w:p>
    <w:p w14:paraId="51604E4B" w14:textId="77777777" w:rsidR="00D73522" w:rsidRPr="00111B98" w:rsidRDefault="00D73522" w:rsidP="00214084">
      <w:pPr>
        <w:spacing w:before="120" w:line="264" w:lineRule="auto"/>
        <w:ind w:left="720"/>
        <w:jc w:val="both"/>
        <w:rPr>
          <w:sz w:val="22"/>
          <w:szCs w:val="22"/>
        </w:rPr>
      </w:pPr>
      <w:r w:rsidRPr="00111B98">
        <w:rPr>
          <w:sz w:val="22"/>
          <w:szCs w:val="22"/>
        </w:rPr>
        <w:t>V prípade, ak zmena, ktorú Prijímateľ oznámil Poskytovateľovi podľa tohto písm</w:t>
      </w:r>
      <w:r w:rsidR="00AC10F0" w:rsidRPr="00111B98">
        <w:rPr>
          <w:sz w:val="22"/>
          <w:szCs w:val="22"/>
        </w:rPr>
        <w:t>ena</w:t>
      </w:r>
      <w:r w:rsidRPr="00111B98">
        <w:rPr>
          <w:sz w:val="22"/>
          <w:szCs w:val="22"/>
        </w:rPr>
        <w:t xml:space="preserve"> d) ako menej významnú zmenu, nie je podľa odôvodneného stanoviska Poskytovateľa menej významnou zmenou, </w:t>
      </w:r>
      <w:r w:rsidR="00214084" w:rsidRPr="00111B98">
        <w:rPr>
          <w:sz w:val="22"/>
          <w:szCs w:val="22"/>
        </w:rPr>
        <w:t xml:space="preserve">alebo ju Poskytovateľ nemôže akceptovať z iných riadne odôvodnených dôvodov, </w:t>
      </w:r>
      <w:r w:rsidRPr="00111B98">
        <w:rPr>
          <w:sz w:val="22"/>
          <w:szCs w:val="22"/>
        </w:rPr>
        <w:t xml:space="preserve">Poskytovateľ je oprávnený neakceptovať oznámenie Prijímateľa, ak </w:t>
      </w:r>
      <w:r w:rsidR="00BD4C5C" w:rsidRPr="00111B98">
        <w:rPr>
          <w:sz w:val="22"/>
          <w:szCs w:val="22"/>
        </w:rPr>
        <w:t xml:space="preserve">toto svoje odôvodnené stanovisko Prijímateľovi </w:t>
      </w:r>
      <w:r w:rsidRPr="00111B98">
        <w:rPr>
          <w:sz w:val="22"/>
          <w:szCs w:val="22"/>
        </w:rPr>
        <w:t xml:space="preserve">oznámi. Ak Poskytovateľ neakceptuje oznámenie Prijímateľa podľa predchádzajúcej vety, Prijímateľ </w:t>
      </w:r>
      <w:r w:rsidR="005E6B5F" w:rsidRPr="00111B98">
        <w:rPr>
          <w:sz w:val="22"/>
          <w:szCs w:val="22"/>
        </w:rPr>
        <w:t xml:space="preserve">je </w:t>
      </w:r>
      <w:r w:rsidR="00214084" w:rsidRPr="00111B98">
        <w:rPr>
          <w:sz w:val="22"/>
          <w:szCs w:val="22"/>
        </w:rPr>
        <w:t xml:space="preserve">oprávnený </w:t>
      </w:r>
      <w:r w:rsidRPr="00111B98">
        <w:rPr>
          <w:sz w:val="22"/>
          <w:szCs w:val="22"/>
        </w:rPr>
        <w:t>postupovať pri zmene Zmluvy o poskytnutí NFP iba podľa písm</w:t>
      </w:r>
      <w:r w:rsidR="00AC10F0" w:rsidRPr="00111B98">
        <w:rPr>
          <w:sz w:val="22"/>
          <w:szCs w:val="22"/>
        </w:rPr>
        <w:t>ena</w:t>
      </w:r>
      <w:r w:rsidRPr="00111B98">
        <w:rPr>
          <w:sz w:val="22"/>
          <w:szCs w:val="22"/>
        </w:rPr>
        <w:t xml:space="preserve"> e) tohto odseku</w:t>
      </w:r>
      <w:r w:rsidR="00934A61" w:rsidRPr="00111B98">
        <w:rPr>
          <w:sz w:val="22"/>
          <w:szCs w:val="22"/>
        </w:rPr>
        <w:t>,</w:t>
      </w:r>
      <w:r w:rsidRPr="00111B98">
        <w:rPr>
          <w:sz w:val="22"/>
          <w:szCs w:val="22"/>
        </w:rPr>
        <w:t xml:space="preserve"> </w:t>
      </w:r>
      <w:r w:rsidR="00934A61" w:rsidRPr="00111B98">
        <w:rPr>
          <w:sz w:val="22"/>
          <w:szCs w:val="22"/>
        </w:rPr>
        <w:t xml:space="preserve">ak z oznámenia Poskytovateľa nevyplýva, 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w:t>
      </w:r>
      <w:r w:rsidR="00214084" w:rsidRPr="00111B98">
        <w:rPr>
          <w:sz w:val="22"/>
          <w:szCs w:val="22"/>
        </w:rPr>
        <w:t xml:space="preserve">V ostatných </w:t>
      </w:r>
      <w:r w:rsidR="00214084" w:rsidRPr="00111B98">
        <w:rPr>
          <w:sz w:val="22"/>
          <w:szCs w:val="22"/>
        </w:rPr>
        <w:lastRenderedPageBreak/>
        <w:t>prípadoch Poskytovateľ informuje Prijímateľa o výsledku zmenového konania formou oznámenia, v ktorom konštatuje, že vzal zmenu Projektu na vedomie, čím dochádza k akceptovaniu tejto menej významnej zmeny.</w:t>
      </w:r>
    </w:p>
    <w:p w14:paraId="76A8678A" w14:textId="77777777" w:rsidR="00293466" w:rsidRPr="00111B98" w:rsidRDefault="00293466" w:rsidP="00D73522">
      <w:pPr>
        <w:spacing w:before="120" w:line="264" w:lineRule="auto"/>
        <w:ind w:left="720"/>
        <w:jc w:val="both"/>
        <w:rPr>
          <w:sz w:val="22"/>
          <w:szCs w:val="22"/>
        </w:rPr>
      </w:pPr>
      <w:r w:rsidRPr="00111B98">
        <w:rPr>
          <w:sz w:val="22"/>
          <w:szCs w:val="22"/>
        </w:rPr>
        <w:t>Zmena Zmluvy o poskytnutí NFP sa podľa tohto písm</w:t>
      </w:r>
      <w:r w:rsidR="00AC10F0" w:rsidRPr="00111B98">
        <w:rPr>
          <w:sz w:val="22"/>
          <w:szCs w:val="22"/>
        </w:rPr>
        <w:t>ena</w:t>
      </w:r>
      <w:r w:rsidRPr="00111B98">
        <w:rPr>
          <w:sz w:val="22"/>
          <w:szCs w:val="22"/>
        </w:rPr>
        <w:t xml:space="preserve"> </w:t>
      </w:r>
      <w:r w:rsidR="00D73522" w:rsidRPr="00111B98">
        <w:rPr>
          <w:sz w:val="22"/>
          <w:szCs w:val="22"/>
        </w:rPr>
        <w:t>d</w:t>
      </w:r>
      <w:r w:rsidRPr="00111B98">
        <w:rPr>
          <w:sz w:val="22"/>
          <w:szCs w:val="22"/>
        </w:rPr>
        <w:t xml:space="preserve">) vykoná najneskôr </w:t>
      </w:r>
      <w:commentRangeStart w:id="51"/>
      <w:r w:rsidRPr="00111B98">
        <w:rPr>
          <w:sz w:val="22"/>
          <w:szCs w:val="22"/>
        </w:rPr>
        <w:t>pri najbližšom písomnom dodatku k Zmluve o poskytnutí NFP</w:t>
      </w:r>
      <w:commentRangeEnd w:id="51"/>
      <w:r w:rsidR="00744ED9" w:rsidRPr="00111B98">
        <w:rPr>
          <w:rStyle w:val="Odkaznakomentr"/>
        </w:rPr>
        <w:commentReference w:id="51"/>
      </w:r>
      <w:r w:rsidRPr="00111B98">
        <w:rPr>
          <w:sz w:val="22"/>
          <w:szCs w:val="22"/>
        </w:rPr>
        <w:t xml:space="preserve">. </w:t>
      </w:r>
      <w:r w:rsidR="00214084" w:rsidRPr="00111B98">
        <w:rPr>
          <w:sz w:val="22"/>
          <w:szCs w:val="22"/>
        </w:rPr>
        <w:t xml:space="preserve">Menej významnou zmenou sa rozumie aj </w:t>
      </w:r>
      <w:r w:rsidR="00B805B8" w:rsidRPr="00111B98">
        <w:rPr>
          <w:sz w:val="22"/>
          <w:szCs w:val="22"/>
        </w:rPr>
        <w:t xml:space="preserve">menej významná zmena </w:t>
      </w:r>
      <w:r w:rsidR="00214084" w:rsidRPr="00111B98">
        <w:rPr>
          <w:sz w:val="22"/>
          <w:szCs w:val="22"/>
        </w:rPr>
        <w:t xml:space="preserve">Projektu, ktorá </w:t>
      </w:r>
      <w:r w:rsidR="00B805B8" w:rsidRPr="00111B98">
        <w:rPr>
          <w:sz w:val="22"/>
          <w:szCs w:val="22"/>
        </w:rPr>
        <w:t>nemá vplyv na znenie ustanovení Zmluvy o poskytnutí NFP.</w:t>
      </w:r>
      <w:r w:rsidR="00214084" w:rsidRPr="00111B98">
        <w:rPr>
          <w:sz w:val="22"/>
          <w:szCs w:val="22"/>
        </w:rPr>
        <w:t xml:space="preserve"> Na takúto menej významnú zmenu Projektu sa vzťahujú ustanovenia týkajúce sa akceptácie takejto zmeny podľa tohto písmena d), pričom v prípade akceptácie takejto zmeny sa dodatok k Zmluve o poskytnutí NFP nevyhotovuje.</w:t>
      </w:r>
    </w:p>
    <w:p w14:paraId="3599003C" w14:textId="77777777" w:rsidR="007C5703" w:rsidRPr="00111B98" w:rsidRDefault="00293466" w:rsidP="00AD0F62">
      <w:pPr>
        <w:spacing w:before="120" w:line="264" w:lineRule="auto"/>
        <w:ind w:left="360" w:firstLine="348"/>
        <w:jc w:val="both"/>
        <w:rPr>
          <w:sz w:val="22"/>
          <w:szCs w:val="22"/>
        </w:rPr>
      </w:pPr>
      <w:r w:rsidRPr="00111B98">
        <w:rPr>
          <w:sz w:val="22"/>
          <w:szCs w:val="22"/>
        </w:rPr>
        <w:t xml:space="preserve">Za menej </w:t>
      </w:r>
      <w:r w:rsidR="00EA2FAE" w:rsidRPr="00111B98">
        <w:rPr>
          <w:sz w:val="22"/>
          <w:szCs w:val="22"/>
        </w:rPr>
        <w:t xml:space="preserve">významné </w:t>
      </w:r>
      <w:r w:rsidRPr="00111B98">
        <w:rPr>
          <w:sz w:val="22"/>
          <w:szCs w:val="22"/>
        </w:rPr>
        <w:t xml:space="preserve">zmeny Zmluvy o poskytnutí NFP sa považujú najmä:  </w:t>
      </w:r>
    </w:p>
    <w:p w14:paraId="49AAD53D" w14:textId="77777777" w:rsidR="000D062B" w:rsidRPr="00111B98" w:rsidRDefault="000D062B" w:rsidP="00AD0F62">
      <w:pPr>
        <w:spacing w:before="120" w:line="264" w:lineRule="auto"/>
        <w:ind w:left="1080" w:hanging="360"/>
        <w:jc w:val="both"/>
        <w:rPr>
          <w:sz w:val="22"/>
          <w:szCs w:val="22"/>
        </w:rPr>
      </w:pPr>
      <w:r w:rsidRPr="00111B98">
        <w:rPr>
          <w:sz w:val="22"/>
          <w:szCs w:val="22"/>
        </w:rPr>
        <w:t xml:space="preserve">(i) </w:t>
      </w:r>
      <w:r w:rsidR="00293466" w:rsidRPr="00111B98">
        <w:rPr>
          <w:sz w:val="22"/>
          <w:szCs w:val="22"/>
        </w:rPr>
        <w:t xml:space="preserve">omeškanie </w:t>
      </w:r>
      <w:r w:rsidR="007C5703" w:rsidRPr="00111B98">
        <w:rPr>
          <w:bCs/>
          <w:sz w:val="22"/>
          <w:szCs w:val="22"/>
        </w:rPr>
        <w:t>Prijímateľ</w:t>
      </w:r>
      <w:r w:rsidR="00293466" w:rsidRPr="00111B98">
        <w:rPr>
          <w:bCs/>
          <w:sz w:val="22"/>
          <w:szCs w:val="22"/>
        </w:rPr>
        <w:t>a</w:t>
      </w:r>
      <w:r w:rsidR="007C5703" w:rsidRPr="00111B98">
        <w:rPr>
          <w:bCs/>
          <w:sz w:val="22"/>
          <w:szCs w:val="22"/>
        </w:rPr>
        <w:t xml:space="preserve"> so </w:t>
      </w:r>
      <w:commentRangeStart w:id="52"/>
      <w:r w:rsidRPr="00111B98">
        <w:rPr>
          <w:bCs/>
          <w:sz w:val="22"/>
          <w:szCs w:val="22"/>
        </w:rPr>
        <w:t>Z</w:t>
      </w:r>
      <w:r w:rsidR="007C5703" w:rsidRPr="00111B98">
        <w:rPr>
          <w:bCs/>
          <w:sz w:val="22"/>
          <w:szCs w:val="22"/>
        </w:rPr>
        <w:t xml:space="preserve">ačatím realizácie </w:t>
      </w:r>
      <w:r w:rsidR="008A040A" w:rsidRPr="00111B98">
        <w:rPr>
          <w:bCs/>
          <w:sz w:val="22"/>
          <w:szCs w:val="22"/>
        </w:rPr>
        <w:t xml:space="preserve">hlavných </w:t>
      </w:r>
      <w:r w:rsidR="007C5703" w:rsidRPr="00111B98">
        <w:rPr>
          <w:bCs/>
          <w:sz w:val="22"/>
          <w:szCs w:val="22"/>
        </w:rPr>
        <w:t xml:space="preserve">aktivít Projektu </w:t>
      </w:r>
      <w:commentRangeEnd w:id="52"/>
      <w:r w:rsidR="00755794" w:rsidRPr="00111B98">
        <w:rPr>
          <w:rStyle w:val="Odkaznakomentr"/>
        </w:rPr>
        <w:commentReference w:id="52"/>
      </w:r>
      <w:r w:rsidR="00214084" w:rsidRPr="00111B98">
        <w:rPr>
          <w:bCs/>
          <w:sz w:val="22"/>
          <w:szCs w:val="22"/>
        </w:rPr>
        <w:t xml:space="preserve"> maximálne </w:t>
      </w:r>
      <w:r w:rsidR="007C5703" w:rsidRPr="00111B98">
        <w:rPr>
          <w:bCs/>
          <w:sz w:val="22"/>
          <w:szCs w:val="22"/>
        </w:rPr>
        <w:t xml:space="preserve">o  3 mesiace </w:t>
      </w:r>
      <w:r w:rsidR="007C5703" w:rsidRPr="00111B98">
        <w:rPr>
          <w:sz w:val="22"/>
          <w:szCs w:val="22"/>
        </w:rPr>
        <w:t xml:space="preserve">od termínu uvedeného v </w:t>
      </w:r>
      <w:r w:rsidRPr="00111B98">
        <w:rPr>
          <w:sz w:val="22"/>
          <w:szCs w:val="22"/>
        </w:rPr>
        <w:t>P</w:t>
      </w:r>
      <w:r w:rsidR="007C5703" w:rsidRPr="00111B98">
        <w:rPr>
          <w:sz w:val="22"/>
          <w:szCs w:val="22"/>
        </w:rPr>
        <w:t xml:space="preserve">rílohe č. 2 </w:t>
      </w:r>
      <w:r w:rsidRPr="00111B98">
        <w:rPr>
          <w:sz w:val="22"/>
          <w:szCs w:val="22"/>
        </w:rPr>
        <w:t xml:space="preserve">Zmluvy o poskytnutí NFP, </w:t>
      </w:r>
    </w:p>
    <w:p w14:paraId="39C35E07" w14:textId="77777777" w:rsidR="000D062B" w:rsidRPr="00111B98" w:rsidRDefault="000D062B" w:rsidP="00AD0F62">
      <w:pPr>
        <w:spacing w:before="120" w:line="264" w:lineRule="auto"/>
        <w:ind w:left="1080" w:hanging="360"/>
        <w:jc w:val="both"/>
        <w:rPr>
          <w:sz w:val="22"/>
          <w:szCs w:val="22"/>
        </w:rPr>
      </w:pPr>
      <w:r w:rsidRPr="00111B98">
        <w:rPr>
          <w:sz w:val="22"/>
          <w:szCs w:val="22"/>
        </w:rPr>
        <w:t>(</w:t>
      </w:r>
      <w:r w:rsidR="00FB690E" w:rsidRPr="00111B98">
        <w:rPr>
          <w:sz w:val="22"/>
          <w:szCs w:val="22"/>
        </w:rPr>
        <w:t>ii</w:t>
      </w:r>
      <w:r w:rsidRPr="00111B98">
        <w:rPr>
          <w:sz w:val="22"/>
          <w:szCs w:val="22"/>
        </w:rPr>
        <w:t xml:space="preserve">) zmena projektovej </w:t>
      </w:r>
      <w:r w:rsidR="00893A84" w:rsidRPr="00111B98">
        <w:rPr>
          <w:sz w:val="22"/>
          <w:szCs w:val="22"/>
        </w:rPr>
        <w:t xml:space="preserve">alebo inej podkladovej </w:t>
      </w:r>
      <w:r w:rsidRPr="00111B98">
        <w:rPr>
          <w:sz w:val="22"/>
          <w:szCs w:val="22"/>
        </w:rPr>
        <w:t>dokumentácie</w:t>
      </w:r>
      <w:r w:rsidR="00893A84" w:rsidRPr="00111B98">
        <w:rPr>
          <w:sz w:val="22"/>
          <w:szCs w:val="22"/>
        </w:rPr>
        <w:t xml:space="preserve"> vo vzťahu k Projektu</w:t>
      </w:r>
      <w:r w:rsidRPr="00111B98">
        <w:rPr>
          <w:sz w:val="22"/>
          <w:szCs w:val="22"/>
        </w:rPr>
        <w:t xml:space="preserve">, </w:t>
      </w:r>
      <w:r w:rsidRPr="00111B98">
        <w:rPr>
          <w:sz w:val="22"/>
          <w:szCs w:val="22"/>
          <w:u w:val="single"/>
        </w:rPr>
        <w:t>ktorá nemá vplyv na rozpočet Projektu</w:t>
      </w:r>
      <w:r w:rsidR="004051E4" w:rsidRPr="00111B98">
        <w:rPr>
          <w:sz w:val="22"/>
          <w:szCs w:val="22"/>
        </w:rPr>
        <w:t xml:space="preserve">, </w:t>
      </w:r>
      <w:r w:rsidR="007560F3" w:rsidRPr="00111B98">
        <w:rPr>
          <w:sz w:val="22"/>
          <w:szCs w:val="22"/>
        </w:rPr>
        <w:t xml:space="preserve">cieľovú </w:t>
      </w:r>
      <w:r w:rsidR="004051E4" w:rsidRPr="00111B98">
        <w:rPr>
          <w:sz w:val="22"/>
          <w:szCs w:val="22"/>
        </w:rPr>
        <w:t>hodno</w:t>
      </w:r>
      <w:r w:rsidR="00EA2FAE" w:rsidRPr="00111B98">
        <w:rPr>
          <w:sz w:val="22"/>
          <w:szCs w:val="22"/>
        </w:rPr>
        <w:t>t</w:t>
      </w:r>
      <w:r w:rsidR="004051E4" w:rsidRPr="00111B98">
        <w:rPr>
          <w:sz w:val="22"/>
          <w:szCs w:val="22"/>
        </w:rPr>
        <w:t xml:space="preserve">u </w:t>
      </w:r>
      <w:r w:rsidR="00EA2FAE" w:rsidRPr="00111B98">
        <w:rPr>
          <w:sz w:val="22"/>
          <w:szCs w:val="22"/>
        </w:rPr>
        <w:t>M</w:t>
      </w:r>
      <w:r w:rsidR="004051E4" w:rsidRPr="00111B98">
        <w:rPr>
          <w:sz w:val="22"/>
          <w:szCs w:val="22"/>
        </w:rPr>
        <w:t xml:space="preserve">erateľných ukazovateľov </w:t>
      </w:r>
      <w:r w:rsidR="007560F3" w:rsidRPr="00111B98">
        <w:rPr>
          <w:sz w:val="22"/>
          <w:szCs w:val="22"/>
        </w:rPr>
        <w:t xml:space="preserve">Projektu, </w:t>
      </w:r>
      <w:r w:rsidR="004051E4" w:rsidRPr="00111B98">
        <w:rPr>
          <w:sz w:val="22"/>
          <w:szCs w:val="22"/>
        </w:rPr>
        <w:t xml:space="preserve">ani </w:t>
      </w:r>
      <w:r w:rsidR="007560F3" w:rsidRPr="00111B98">
        <w:rPr>
          <w:sz w:val="22"/>
          <w:szCs w:val="22"/>
        </w:rPr>
        <w:t xml:space="preserve">na </w:t>
      </w:r>
      <w:r w:rsidR="004051E4" w:rsidRPr="00111B98">
        <w:rPr>
          <w:sz w:val="22"/>
          <w:szCs w:val="22"/>
        </w:rPr>
        <w:t xml:space="preserve">dodržanie podmienok poskytnutia príspevku </w:t>
      </w:r>
      <w:r w:rsidRPr="00111B98">
        <w:rPr>
          <w:sz w:val="22"/>
          <w:szCs w:val="22"/>
        </w:rPr>
        <w:t>(napríklad zmena výkresovej dokumentácie, zmena technických správ</w:t>
      </w:r>
      <w:r w:rsidR="00893A84" w:rsidRPr="00111B98">
        <w:rPr>
          <w:sz w:val="22"/>
          <w:szCs w:val="22"/>
        </w:rPr>
        <w:t>, zmena štúdií</w:t>
      </w:r>
      <w:r w:rsidRPr="00111B98">
        <w:rPr>
          <w:sz w:val="22"/>
          <w:szCs w:val="22"/>
        </w:rPr>
        <w:t xml:space="preserve"> a podobne), </w:t>
      </w:r>
    </w:p>
    <w:p w14:paraId="16FAF65B" w14:textId="35E1D98D" w:rsidR="00E53E0E" w:rsidRPr="00111B98" w:rsidRDefault="00F0767E" w:rsidP="00A7027F">
      <w:pPr>
        <w:spacing w:before="120" w:line="264" w:lineRule="auto"/>
        <w:ind w:left="1077" w:hanging="357"/>
        <w:jc w:val="both"/>
        <w:rPr>
          <w:sz w:val="22"/>
          <w:szCs w:val="22"/>
        </w:rPr>
      </w:pPr>
      <w:r w:rsidRPr="00111B98">
        <w:rPr>
          <w:sz w:val="22"/>
          <w:szCs w:val="22"/>
        </w:rPr>
        <w:t>(</w:t>
      </w:r>
      <w:r w:rsidR="00E66B28">
        <w:rPr>
          <w:sz w:val="22"/>
          <w:szCs w:val="22"/>
        </w:rPr>
        <w:t>i</w:t>
      </w:r>
      <w:r w:rsidR="007560F3" w:rsidRPr="00111B98">
        <w:rPr>
          <w:sz w:val="22"/>
          <w:szCs w:val="22"/>
        </w:rPr>
        <w:t>ii</w:t>
      </w:r>
      <w:r w:rsidRPr="00111B98">
        <w:rPr>
          <w:sz w:val="22"/>
          <w:szCs w:val="22"/>
        </w:rPr>
        <w:t xml:space="preserve">) ak </w:t>
      </w:r>
      <w:r w:rsidR="00EF701F" w:rsidRPr="00111B98">
        <w:rPr>
          <w:sz w:val="22"/>
          <w:szCs w:val="22"/>
        </w:rPr>
        <w:t xml:space="preserve">prečerpanie </w:t>
      </w:r>
      <w:r w:rsidRPr="00111B98">
        <w:rPr>
          <w:sz w:val="22"/>
          <w:szCs w:val="22"/>
        </w:rPr>
        <w:t>v rámci jednej zo skupín výdavkov neprekročí 15 %</w:t>
      </w:r>
      <w:r w:rsidR="00C60FF6" w:rsidRPr="00111B98">
        <w:rPr>
          <w:sz w:val="22"/>
          <w:szCs w:val="22"/>
        </w:rPr>
        <w:t xml:space="preserve"> kumulatívne na túto skupinu výdavkov za celú dobu realizácie Projektu</w:t>
      </w:r>
      <w:r w:rsidR="008154A7" w:rsidRPr="00111B98">
        <w:rPr>
          <w:sz w:val="22"/>
          <w:szCs w:val="22"/>
        </w:rPr>
        <w:t>, za podmienky neprekročenia Celkových oprávnených výdavkov Projektu</w:t>
      </w:r>
      <w:r w:rsidRPr="00111B98">
        <w:rPr>
          <w:sz w:val="22"/>
          <w:szCs w:val="22"/>
        </w:rPr>
        <w:t>. Táto odchýlka nesmie mať za následok zvýšenie výdavkov určených na Podporné aktivity projektu</w:t>
      </w:r>
      <w:r w:rsidR="00E53E0E" w:rsidRPr="00111B98">
        <w:rPr>
          <w:sz w:val="22"/>
          <w:szCs w:val="22"/>
        </w:rPr>
        <w:t>,</w:t>
      </w:r>
      <w:bookmarkStart w:id="53" w:name="_GoBack"/>
      <w:bookmarkEnd w:id="53"/>
    </w:p>
    <w:p w14:paraId="34C9C34C" w14:textId="383321BF" w:rsidR="005C28AD" w:rsidRPr="00111B98" w:rsidRDefault="00AF07C3" w:rsidP="00A7027F">
      <w:pPr>
        <w:spacing w:before="120" w:line="264" w:lineRule="auto"/>
        <w:ind w:left="1077" w:hanging="357"/>
        <w:jc w:val="both"/>
        <w:rPr>
          <w:bCs/>
          <w:sz w:val="22"/>
          <w:szCs w:val="22"/>
        </w:rPr>
      </w:pPr>
      <w:r w:rsidRPr="00111B98">
        <w:rPr>
          <w:sz w:val="22"/>
          <w:szCs w:val="22"/>
        </w:rPr>
        <w:t>(</w:t>
      </w:r>
      <w:r w:rsidR="007560F3" w:rsidRPr="00111B98">
        <w:rPr>
          <w:sz w:val="22"/>
          <w:szCs w:val="22"/>
        </w:rPr>
        <w:t>i</w:t>
      </w:r>
      <w:r w:rsidRPr="00111B98">
        <w:rPr>
          <w:sz w:val="22"/>
          <w:szCs w:val="22"/>
        </w:rPr>
        <w:t xml:space="preserve">v) </w:t>
      </w:r>
      <w:r w:rsidRPr="00111B98">
        <w:rPr>
          <w:bCs/>
          <w:sz w:val="22"/>
          <w:szCs w:val="22"/>
        </w:rPr>
        <w:t>odchýlky v rozpočte Projektu týkajúcej sa Oprávnených výdavkov výlučne v prípade, ak ide o zníženie výšky Oprávnených výdavkov a takéto zníženie nemá vplyv na dosiahnutie cieľa Projektu definovaného v článku 2 ods</w:t>
      </w:r>
      <w:r w:rsidR="00AC10F0" w:rsidRPr="00111B98">
        <w:rPr>
          <w:bCs/>
          <w:sz w:val="22"/>
          <w:szCs w:val="22"/>
        </w:rPr>
        <w:t>ek</w:t>
      </w:r>
      <w:r w:rsidRPr="00111B98">
        <w:rPr>
          <w:bCs/>
          <w:sz w:val="22"/>
          <w:szCs w:val="22"/>
        </w:rPr>
        <w:t xml:space="preserve"> 2.2 tejto zmluvy</w:t>
      </w:r>
      <w:r w:rsidR="00B71E8B">
        <w:rPr>
          <w:bCs/>
          <w:sz w:val="22"/>
          <w:szCs w:val="22"/>
        </w:rPr>
        <w:t xml:space="preserve">; </w:t>
      </w:r>
      <w:commentRangeStart w:id="54"/>
      <w:r w:rsidR="00B71E8B">
        <w:rPr>
          <w:bCs/>
          <w:sz w:val="22"/>
          <w:szCs w:val="22"/>
        </w:rPr>
        <w:t>uvedené sa netýka zníženia hodnoty Vecného príspevku</w:t>
      </w:r>
      <w:r w:rsidR="005C28AD" w:rsidRPr="00111B98">
        <w:rPr>
          <w:bCs/>
          <w:sz w:val="22"/>
          <w:szCs w:val="22"/>
        </w:rPr>
        <w:t>.</w:t>
      </w:r>
      <w:commentRangeEnd w:id="54"/>
      <w:r w:rsidR="00B71E8B">
        <w:rPr>
          <w:rStyle w:val="Odkaznakomentr"/>
        </w:rPr>
        <w:commentReference w:id="54"/>
      </w:r>
    </w:p>
    <w:p w14:paraId="3B5603F7" w14:textId="77777777" w:rsidR="00AF07C3" w:rsidRPr="00111B98" w:rsidRDefault="005C28AD" w:rsidP="00BA4DFF">
      <w:pPr>
        <w:spacing w:before="120" w:line="264" w:lineRule="auto"/>
        <w:ind w:left="709" w:firstLine="11"/>
        <w:jc w:val="both"/>
        <w:rPr>
          <w:sz w:val="22"/>
          <w:szCs w:val="22"/>
        </w:rPr>
      </w:pPr>
      <w:r w:rsidRPr="00111B98">
        <w:rPr>
          <w:sz w:val="22"/>
          <w:szCs w:val="22"/>
        </w:rPr>
        <w:t>Ak dôjde v Projekte k zníženiu cieľovej hodnoty Merateľného ukazovateľa Projektu o 5% alebo menej oproti cieľovej hodnote Merateľného ukazovateľa Projektu, ktorá bola schválená v Žiadosti o NFP, takáto zmena nie je predmetom postupov riešenia zmien podľa tohto článku zmluvy. Ak Poskytovateľ stanoví v Právnych dokumentoch oznamovaciu povinnosť Prijímateľa aj vo vzťahu k takejto skutočnosti, Prijímateľ je povinný túto oznamovaciu povinnosť plniť spôsobom vyplývajúcim z Právneho dokumentu Poskytovateľa.</w:t>
      </w:r>
      <w:r w:rsidR="00AF07C3" w:rsidRPr="00111B98">
        <w:rPr>
          <w:bCs/>
          <w:sz w:val="22"/>
          <w:szCs w:val="22"/>
        </w:rPr>
        <w:t xml:space="preserve"> </w:t>
      </w:r>
    </w:p>
    <w:p w14:paraId="6DE2EDE6" w14:textId="4BD56124" w:rsidR="00BD4C5C" w:rsidRPr="00111B98" w:rsidRDefault="00893A84" w:rsidP="00AD0F62">
      <w:pPr>
        <w:numPr>
          <w:ilvl w:val="2"/>
          <w:numId w:val="11"/>
        </w:numPr>
        <w:spacing w:before="120" w:line="264" w:lineRule="auto"/>
        <w:ind w:hanging="360"/>
        <w:jc w:val="both"/>
        <w:rPr>
          <w:sz w:val="22"/>
          <w:szCs w:val="22"/>
        </w:rPr>
      </w:pPr>
      <w:r w:rsidRPr="00111B98">
        <w:rPr>
          <w:sz w:val="22"/>
          <w:szCs w:val="22"/>
        </w:rPr>
        <w:t>Iné zmeny Zmluvy o poskytnutí NFP, ako sú zmeny opísané v písm</w:t>
      </w:r>
      <w:r w:rsidR="00AC10F0" w:rsidRPr="00111B98">
        <w:rPr>
          <w:sz w:val="22"/>
          <w:szCs w:val="22"/>
        </w:rPr>
        <w:t>enách</w:t>
      </w:r>
      <w:r w:rsidRPr="00111B98">
        <w:rPr>
          <w:sz w:val="22"/>
          <w:szCs w:val="22"/>
        </w:rPr>
        <w:t xml:space="preserve"> a) až </w:t>
      </w:r>
      <w:r w:rsidR="00AF07C3" w:rsidRPr="00111B98">
        <w:rPr>
          <w:sz w:val="22"/>
          <w:szCs w:val="22"/>
        </w:rPr>
        <w:t>d</w:t>
      </w:r>
      <w:r w:rsidRPr="00111B98">
        <w:rPr>
          <w:sz w:val="22"/>
          <w:szCs w:val="22"/>
        </w:rPr>
        <w:t xml:space="preserve">) </w:t>
      </w:r>
      <w:r w:rsidR="00FE4AAA" w:rsidRPr="00111B98">
        <w:rPr>
          <w:sz w:val="22"/>
          <w:szCs w:val="22"/>
        </w:rPr>
        <w:t xml:space="preserve"> a f) </w:t>
      </w:r>
      <w:r w:rsidRPr="00111B98">
        <w:rPr>
          <w:sz w:val="22"/>
          <w:szCs w:val="22"/>
        </w:rPr>
        <w:t>tohto odseku</w:t>
      </w:r>
      <w:r w:rsidR="00EA2FAE" w:rsidRPr="00111B98">
        <w:rPr>
          <w:sz w:val="22"/>
          <w:szCs w:val="22"/>
        </w:rPr>
        <w:t xml:space="preserve">, </w:t>
      </w:r>
      <w:r w:rsidR="00BD4C5C" w:rsidRPr="00111B98">
        <w:rPr>
          <w:sz w:val="22"/>
          <w:szCs w:val="22"/>
        </w:rPr>
        <w:t>sú</w:t>
      </w:r>
      <w:r w:rsidR="00EA2FAE" w:rsidRPr="00111B98">
        <w:rPr>
          <w:sz w:val="22"/>
          <w:szCs w:val="22"/>
        </w:rPr>
        <w:t xml:space="preserve"> významnejší</w:t>
      </w:r>
      <w:r w:rsidR="00BD4C5C" w:rsidRPr="00111B98">
        <w:rPr>
          <w:sz w:val="22"/>
          <w:szCs w:val="22"/>
        </w:rPr>
        <w:t>mi</w:t>
      </w:r>
      <w:r w:rsidR="00EA2FAE" w:rsidRPr="00111B98">
        <w:rPr>
          <w:sz w:val="22"/>
          <w:szCs w:val="22"/>
        </w:rPr>
        <w:t xml:space="preserve"> zm</w:t>
      </w:r>
      <w:r w:rsidR="00BD4C5C" w:rsidRPr="00111B98">
        <w:rPr>
          <w:sz w:val="22"/>
          <w:szCs w:val="22"/>
        </w:rPr>
        <w:t>enami</w:t>
      </w:r>
      <w:r w:rsidR="00EA2FAE" w:rsidRPr="00111B98">
        <w:rPr>
          <w:sz w:val="22"/>
          <w:szCs w:val="22"/>
        </w:rPr>
        <w:t xml:space="preserve"> Projektu</w:t>
      </w:r>
      <w:r w:rsidRPr="00111B98">
        <w:rPr>
          <w:sz w:val="22"/>
          <w:szCs w:val="22"/>
        </w:rPr>
        <w:t xml:space="preserve"> (ďalej aj ako „</w:t>
      </w:r>
      <w:r w:rsidRPr="00111B98">
        <w:rPr>
          <w:b/>
          <w:sz w:val="22"/>
          <w:szCs w:val="22"/>
          <w:u w:val="single"/>
        </w:rPr>
        <w:t>významnejšie zmeny</w:t>
      </w:r>
      <w:r w:rsidR="007A4668">
        <w:rPr>
          <w:b/>
          <w:sz w:val="22"/>
          <w:szCs w:val="22"/>
          <w:u w:val="single"/>
        </w:rPr>
        <w:t>“</w:t>
      </w:r>
      <w:r w:rsidRPr="00111B98">
        <w:rPr>
          <w:sz w:val="22"/>
          <w:szCs w:val="22"/>
        </w:rPr>
        <w:t xml:space="preserve">), </w:t>
      </w:r>
      <w:r w:rsidR="008978CC" w:rsidRPr="00111B98">
        <w:rPr>
          <w:sz w:val="22"/>
          <w:szCs w:val="22"/>
        </w:rPr>
        <w:t xml:space="preserve">a tieto </w:t>
      </w:r>
      <w:r w:rsidRPr="00111B98">
        <w:rPr>
          <w:sz w:val="22"/>
          <w:szCs w:val="22"/>
        </w:rPr>
        <w:t>je možné vykonať len na základe vzájomnej dohody oboch Zmluvných strán vo forme písomného a vzostupne očíslovaného dodatku k Zmluve o poskytnutí NFP. Zmene Zmluvy o poskytnutí NFP</w:t>
      </w:r>
      <w:r w:rsidR="005817CB" w:rsidRPr="00111B98">
        <w:rPr>
          <w:sz w:val="22"/>
          <w:szCs w:val="22"/>
        </w:rPr>
        <w:t xml:space="preserve"> o </w:t>
      </w:r>
      <w:r w:rsidRPr="00111B98">
        <w:rPr>
          <w:sz w:val="22"/>
          <w:szCs w:val="22"/>
        </w:rPr>
        <w:t>významnejšie zmen</w:t>
      </w:r>
      <w:r w:rsidR="005817CB" w:rsidRPr="00111B98">
        <w:rPr>
          <w:sz w:val="22"/>
          <w:szCs w:val="22"/>
        </w:rPr>
        <w:t>y</w:t>
      </w:r>
      <w:r w:rsidRPr="00111B98">
        <w:rPr>
          <w:sz w:val="22"/>
          <w:szCs w:val="22"/>
        </w:rPr>
        <w:t xml:space="preserve"> predchádza žiadosť Prijímateľa o zmenu Zmluvy o poskytnutí NFP, ktorú podáva Poskytovateľovi na formulári, ktorý pre tento účel vydal Poskytovateľ. </w:t>
      </w:r>
    </w:p>
    <w:p w14:paraId="35CD8239" w14:textId="77777777" w:rsidR="00CF7787" w:rsidRPr="00111B98" w:rsidRDefault="00893A84" w:rsidP="008978CC">
      <w:pPr>
        <w:spacing w:before="120" w:line="264" w:lineRule="auto"/>
        <w:ind w:left="720"/>
        <w:jc w:val="both"/>
        <w:rPr>
          <w:sz w:val="22"/>
          <w:szCs w:val="22"/>
        </w:rPr>
      </w:pPr>
      <w:r w:rsidRPr="00111B98">
        <w:rPr>
          <w:sz w:val="22"/>
          <w:szCs w:val="22"/>
        </w:rPr>
        <w:t>Z</w:t>
      </w:r>
      <w:r w:rsidR="005817CB" w:rsidRPr="00111B98">
        <w:rPr>
          <w:sz w:val="22"/>
          <w:szCs w:val="22"/>
        </w:rPr>
        <w:t xml:space="preserve">mluva o poskytnutí NFP v tomto článku 6 zmluvy stanovuje, kedy je Prijímateľ oprávnený podať žiadosť o zmenu aj po uskutočnení významnejšej zmeny </w:t>
      </w:r>
      <w:r w:rsidR="00737988" w:rsidRPr="00111B98">
        <w:rPr>
          <w:sz w:val="22"/>
          <w:szCs w:val="22"/>
        </w:rPr>
        <w:t>(ods</w:t>
      </w:r>
      <w:r w:rsidR="00AC10F0" w:rsidRPr="00111B98">
        <w:rPr>
          <w:sz w:val="22"/>
          <w:szCs w:val="22"/>
        </w:rPr>
        <w:t>ek</w:t>
      </w:r>
      <w:r w:rsidR="00737988" w:rsidRPr="00111B98">
        <w:rPr>
          <w:sz w:val="22"/>
          <w:szCs w:val="22"/>
        </w:rPr>
        <w:t xml:space="preserve"> 6.10 tohto článku</w:t>
      </w:r>
      <w:r w:rsidR="007560F3" w:rsidRPr="00111B98">
        <w:rPr>
          <w:sz w:val="22"/>
          <w:szCs w:val="22"/>
        </w:rPr>
        <w:t xml:space="preserve"> – ex-post zmeny</w:t>
      </w:r>
      <w:r w:rsidR="00737988" w:rsidRPr="00111B98">
        <w:rPr>
          <w:sz w:val="22"/>
          <w:szCs w:val="22"/>
        </w:rPr>
        <w:t xml:space="preserve">) </w:t>
      </w:r>
      <w:r w:rsidR="005817CB" w:rsidRPr="00111B98">
        <w:rPr>
          <w:sz w:val="22"/>
          <w:szCs w:val="22"/>
        </w:rPr>
        <w:t>a v ktorých prípadoch je povinný tak urobiť pred vykonaním samotnej významnejšej zmeny</w:t>
      </w:r>
      <w:r w:rsidR="00737988" w:rsidRPr="00111B98">
        <w:rPr>
          <w:sz w:val="22"/>
          <w:szCs w:val="22"/>
        </w:rPr>
        <w:t xml:space="preserve"> (</w:t>
      </w:r>
      <w:proofErr w:type="spellStart"/>
      <w:r w:rsidR="007560F3" w:rsidRPr="00111B98">
        <w:rPr>
          <w:sz w:val="22"/>
          <w:szCs w:val="22"/>
        </w:rPr>
        <w:t>ex-ante</w:t>
      </w:r>
      <w:proofErr w:type="spellEnd"/>
      <w:r w:rsidR="007560F3" w:rsidRPr="00111B98">
        <w:rPr>
          <w:sz w:val="22"/>
          <w:szCs w:val="22"/>
        </w:rPr>
        <w:t xml:space="preserve"> </w:t>
      </w:r>
      <w:r w:rsidR="00737988" w:rsidRPr="00111B98">
        <w:rPr>
          <w:sz w:val="22"/>
          <w:szCs w:val="22"/>
        </w:rPr>
        <w:t>zmeny podľa ods</w:t>
      </w:r>
      <w:r w:rsidR="00AC10F0" w:rsidRPr="00111B98">
        <w:rPr>
          <w:sz w:val="22"/>
          <w:szCs w:val="22"/>
        </w:rPr>
        <w:t>ek</w:t>
      </w:r>
      <w:r w:rsidR="00737988" w:rsidRPr="00111B98">
        <w:rPr>
          <w:sz w:val="22"/>
          <w:szCs w:val="22"/>
        </w:rPr>
        <w:t xml:space="preserve"> 6.3 tohto článku). </w:t>
      </w:r>
      <w:r w:rsidR="007560F3" w:rsidRPr="00111B98">
        <w:rPr>
          <w:sz w:val="22"/>
          <w:szCs w:val="22"/>
        </w:rPr>
        <w:t xml:space="preserve">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dodatok </w:t>
      </w:r>
      <w:r w:rsidR="00B805B8" w:rsidRPr="00111B98">
        <w:rPr>
          <w:sz w:val="22"/>
          <w:szCs w:val="22"/>
        </w:rPr>
        <w:t xml:space="preserve">k Zmluve o poskytnutí NFP nevyhotovuje v prípade, ak schválená zmena nemá vplyv na znenie ustanovení Zmluvy o poskytnutí NFP. </w:t>
      </w:r>
    </w:p>
    <w:p w14:paraId="28098D50" w14:textId="658A1A24" w:rsidR="00FD3DED" w:rsidRPr="00111B98" w:rsidRDefault="00A7027F" w:rsidP="00001F72">
      <w:pPr>
        <w:numPr>
          <w:ilvl w:val="2"/>
          <w:numId w:val="11"/>
        </w:numPr>
        <w:spacing w:before="120" w:line="264" w:lineRule="auto"/>
        <w:jc w:val="both"/>
        <w:rPr>
          <w:sz w:val="22"/>
          <w:szCs w:val="22"/>
        </w:rPr>
      </w:pPr>
      <w:r w:rsidRPr="00111B98">
        <w:rPr>
          <w:b/>
          <w:sz w:val="22"/>
          <w:szCs w:val="22"/>
          <w:u w:val="single"/>
        </w:rPr>
        <w:lastRenderedPageBreak/>
        <w:t>Podstatn</w:t>
      </w:r>
      <w:r w:rsidR="00862A8F" w:rsidRPr="00111B98">
        <w:rPr>
          <w:b/>
          <w:sz w:val="22"/>
          <w:szCs w:val="22"/>
          <w:u w:val="single"/>
        </w:rPr>
        <w:t>ú</w:t>
      </w:r>
      <w:r w:rsidRPr="00111B98">
        <w:rPr>
          <w:b/>
          <w:sz w:val="22"/>
          <w:szCs w:val="22"/>
          <w:u w:val="single"/>
        </w:rPr>
        <w:t xml:space="preserve"> zmen</w:t>
      </w:r>
      <w:r w:rsidR="00862A8F" w:rsidRPr="00111B98">
        <w:rPr>
          <w:b/>
          <w:sz w:val="22"/>
          <w:szCs w:val="22"/>
          <w:u w:val="single"/>
        </w:rPr>
        <w:t>u</w:t>
      </w:r>
      <w:r w:rsidRPr="00111B98">
        <w:rPr>
          <w:b/>
          <w:sz w:val="22"/>
          <w:szCs w:val="22"/>
          <w:u w:val="single"/>
        </w:rPr>
        <w:t xml:space="preserve"> Projektu</w:t>
      </w:r>
      <w:r w:rsidRPr="00111B98">
        <w:rPr>
          <w:sz w:val="22"/>
          <w:szCs w:val="22"/>
        </w:rPr>
        <w:t xml:space="preserve"> </w:t>
      </w:r>
      <w:r w:rsidR="00CF7787" w:rsidRPr="00111B98">
        <w:rPr>
          <w:sz w:val="22"/>
          <w:szCs w:val="22"/>
        </w:rPr>
        <w:t xml:space="preserve">tak, ako </w:t>
      </w:r>
      <w:r w:rsidRPr="00111B98">
        <w:rPr>
          <w:sz w:val="22"/>
          <w:szCs w:val="22"/>
        </w:rPr>
        <w:t xml:space="preserve">je definovaná </w:t>
      </w:r>
      <w:r w:rsidR="006B06FB" w:rsidRPr="00111B98">
        <w:rPr>
          <w:sz w:val="22"/>
          <w:szCs w:val="22"/>
        </w:rPr>
        <w:t>v čl</w:t>
      </w:r>
      <w:r w:rsidR="007560F3" w:rsidRPr="00111B98">
        <w:rPr>
          <w:sz w:val="22"/>
          <w:szCs w:val="22"/>
        </w:rPr>
        <w:t>ánku</w:t>
      </w:r>
      <w:r w:rsidR="006B06FB" w:rsidRPr="00111B98">
        <w:rPr>
          <w:sz w:val="22"/>
          <w:szCs w:val="22"/>
        </w:rPr>
        <w:t xml:space="preserve"> 1 ods</w:t>
      </w:r>
      <w:r w:rsidR="00AC10F0" w:rsidRPr="00111B98">
        <w:rPr>
          <w:sz w:val="22"/>
          <w:szCs w:val="22"/>
        </w:rPr>
        <w:t>ek</w:t>
      </w:r>
      <w:r w:rsidR="006B06FB" w:rsidRPr="00111B98">
        <w:rPr>
          <w:sz w:val="22"/>
          <w:szCs w:val="22"/>
        </w:rPr>
        <w:t xml:space="preserve"> </w:t>
      </w:r>
      <w:r w:rsidR="00F075CB" w:rsidRPr="00111B98">
        <w:rPr>
          <w:sz w:val="22"/>
          <w:szCs w:val="22"/>
        </w:rPr>
        <w:t>3 VZP</w:t>
      </w:r>
      <w:r w:rsidR="00BD4C5C" w:rsidRPr="00111B98">
        <w:rPr>
          <w:sz w:val="22"/>
          <w:szCs w:val="22"/>
        </w:rPr>
        <w:t>,</w:t>
      </w:r>
      <w:r w:rsidR="006B06FB" w:rsidRPr="00111B98">
        <w:rPr>
          <w:sz w:val="22"/>
          <w:szCs w:val="22"/>
        </w:rPr>
        <w:t xml:space="preserve"> Prijímateľ oznamuje Poskytovateľovi Bezodkladne</w:t>
      </w:r>
      <w:r w:rsidR="00BD4C5C" w:rsidRPr="00111B98">
        <w:rPr>
          <w:sz w:val="22"/>
          <w:szCs w:val="22"/>
        </w:rPr>
        <w:t>. B</w:t>
      </w:r>
      <w:r w:rsidR="006B06FB" w:rsidRPr="00111B98">
        <w:rPr>
          <w:sz w:val="22"/>
          <w:szCs w:val="22"/>
        </w:rPr>
        <w:t xml:space="preserve">ez ohľadu na zaslanú informáciu je </w:t>
      </w:r>
      <w:r w:rsidR="000D7FA4" w:rsidRPr="00111B98">
        <w:rPr>
          <w:sz w:val="22"/>
          <w:szCs w:val="22"/>
        </w:rPr>
        <w:t xml:space="preserve">vznik Podstatnej zmeny Projektu </w:t>
      </w:r>
      <w:r w:rsidR="00F8771D" w:rsidRPr="00111B98">
        <w:rPr>
          <w:sz w:val="22"/>
          <w:szCs w:val="22"/>
        </w:rPr>
        <w:t xml:space="preserve">podstatným porušením Zmluvy o poskytnutí NFP a súčasne je vznik Podstatnej zmeny Projektu </w:t>
      </w:r>
      <w:r w:rsidR="006B06FB" w:rsidRPr="00111B98">
        <w:rPr>
          <w:sz w:val="22"/>
          <w:szCs w:val="22"/>
        </w:rPr>
        <w:t>vždy spojen</w:t>
      </w:r>
      <w:r w:rsidR="000D7FA4" w:rsidRPr="00111B98">
        <w:rPr>
          <w:sz w:val="22"/>
          <w:szCs w:val="22"/>
        </w:rPr>
        <w:t>ý</w:t>
      </w:r>
      <w:r w:rsidR="006B06FB" w:rsidRPr="00111B98">
        <w:rPr>
          <w:sz w:val="22"/>
          <w:szCs w:val="22"/>
        </w:rPr>
        <w:t xml:space="preserve"> s </w:t>
      </w:r>
      <w:r w:rsidR="006D68BE" w:rsidRPr="00111B98">
        <w:rPr>
          <w:sz w:val="22"/>
          <w:szCs w:val="22"/>
        </w:rPr>
        <w:t>povinnosťou</w:t>
      </w:r>
      <w:r w:rsidR="006B06FB" w:rsidRPr="00111B98">
        <w:rPr>
          <w:sz w:val="22"/>
          <w:szCs w:val="22"/>
        </w:rPr>
        <w:t xml:space="preserve"> Prijímateľa vrátiť </w:t>
      </w:r>
      <w:r w:rsidR="007560F3" w:rsidRPr="00111B98">
        <w:rPr>
          <w:sz w:val="22"/>
          <w:szCs w:val="22"/>
        </w:rPr>
        <w:t xml:space="preserve">NFP </w:t>
      </w:r>
      <w:r w:rsidR="006B06FB" w:rsidRPr="00111B98">
        <w:rPr>
          <w:sz w:val="22"/>
          <w:szCs w:val="22"/>
        </w:rPr>
        <w:t>alebo jeho časť</w:t>
      </w:r>
      <w:r w:rsidR="00323639" w:rsidRPr="00111B98">
        <w:rPr>
          <w:sz w:val="22"/>
          <w:szCs w:val="22"/>
        </w:rPr>
        <w:t xml:space="preserve"> v súlade s čl</w:t>
      </w:r>
      <w:r w:rsidR="007560F3" w:rsidRPr="00111B98">
        <w:rPr>
          <w:sz w:val="22"/>
          <w:szCs w:val="22"/>
        </w:rPr>
        <w:t>ánkom</w:t>
      </w:r>
      <w:r w:rsidR="00323639" w:rsidRPr="00111B98">
        <w:rPr>
          <w:sz w:val="22"/>
          <w:szCs w:val="22"/>
        </w:rPr>
        <w:t xml:space="preserve"> 10 VZP</w:t>
      </w:r>
      <w:r w:rsidR="006B06FB" w:rsidRPr="00111B98">
        <w:rPr>
          <w:sz w:val="22"/>
          <w:szCs w:val="22"/>
        </w:rPr>
        <w:t>, a to vo výške, ktorá je úmerná obdobiu, počas ktorého došlo k porušeniu podmienok v dôsledku vzniku Podstatnej zmeny</w:t>
      </w:r>
      <w:r w:rsidR="000D7FA4" w:rsidRPr="00111B98">
        <w:rPr>
          <w:sz w:val="22"/>
          <w:szCs w:val="22"/>
        </w:rPr>
        <w:t xml:space="preserve"> Projektu</w:t>
      </w:r>
      <w:r w:rsidR="005817CB" w:rsidRPr="00111B98">
        <w:rPr>
          <w:sz w:val="22"/>
          <w:szCs w:val="22"/>
        </w:rPr>
        <w:t>.</w:t>
      </w:r>
      <w:r w:rsidR="00B9451E">
        <w:rPr>
          <w:sz w:val="22"/>
          <w:szCs w:val="22"/>
        </w:rPr>
        <w:t xml:space="preserve"> A</w:t>
      </w:r>
      <w:r w:rsidR="00B9451E" w:rsidRPr="00B9451E">
        <w:rPr>
          <w:sz w:val="22"/>
          <w:szCs w:val="22"/>
        </w:rPr>
        <w:t xml:space="preserve">k vzhľadom na charakter zmeny nie je možné určiť uvedené obdobie, </w:t>
      </w:r>
      <w:r w:rsidR="00A85787" w:rsidRPr="00111B98">
        <w:rPr>
          <w:sz w:val="22"/>
          <w:szCs w:val="22"/>
        </w:rPr>
        <w:t>počas ktorého došlo k porušeniu podmienok v dôsledku vzniku Podstatnej zmeny Projektu</w:t>
      </w:r>
      <w:r w:rsidR="00A85787">
        <w:rPr>
          <w:sz w:val="22"/>
          <w:szCs w:val="22"/>
        </w:rPr>
        <w:t xml:space="preserve">, </w:t>
      </w:r>
      <w:r w:rsidR="00B9451E" w:rsidRPr="00B9451E">
        <w:rPr>
          <w:sz w:val="22"/>
          <w:szCs w:val="22"/>
        </w:rPr>
        <w:t xml:space="preserve">úmernosť k časovému hľadisku </w:t>
      </w:r>
      <w:r w:rsidR="00A85787">
        <w:rPr>
          <w:sz w:val="22"/>
          <w:szCs w:val="22"/>
        </w:rPr>
        <w:t xml:space="preserve">sa </w:t>
      </w:r>
      <w:r w:rsidR="00B9451E" w:rsidRPr="00B9451E">
        <w:rPr>
          <w:sz w:val="22"/>
          <w:szCs w:val="22"/>
        </w:rPr>
        <w:t>neaplikuje</w:t>
      </w:r>
      <w:r w:rsidR="00A85787">
        <w:rPr>
          <w:sz w:val="22"/>
          <w:szCs w:val="22"/>
        </w:rPr>
        <w:t>.</w:t>
      </w:r>
    </w:p>
    <w:p w14:paraId="117F1048" w14:textId="1CA263B9" w:rsidR="005D23A2" w:rsidRPr="00111B98" w:rsidRDefault="000D7092" w:rsidP="00AD0F62">
      <w:pPr>
        <w:numPr>
          <w:ilvl w:val="1"/>
          <w:numId w:val="11"/>
        </w:numPr>
        <w:tabs>
          <w:tab w:val="left" w:pos="6480"/>
        </w:tabs>
        <w:spacing w:before="120" w:line="264" w:lineRule="auto"/>
        <w:jc w:val="both"/>
        <w:rPr>
          <w:sz w:val="22"/>
          <w:szCs w:val="22"/>
        </w:rPr>
      </w:pPr>
      <w:r w:rsidRPr="00111B98">
        <w:rPr>
          <w:sz w:val="22"/>
          <w:szCs w:val="22"/>
        </w:rPr>
        <w:t xml:space="preserve">V prípade </w:t>
      </w:r>
      <w:r w:rsidRPr="00111B98">
        <w:rPr>
          <w:b/>
          <w:sz w:val="22"/>
          <w:szCs w:val="22"/>
        </w:rPr>
        <w:t>významnejšej zmeny</w:t>
      </w:r>
      <w:r w:rsidRPr="00111B98">
        <w:rPr>
          <w:sz w:val="22"/>
          <w:szCs w:val="22"/>
        </w:rPr>
        <w:t xml:space="preserve"> podľa ods</w:t>
      </w:r>
      <w:r w:rsidR="00AC10F0" w:rsidRPr="00111B98">
        <w:rPr>
          <w:sz w:val="22"/>
          <w:szCs w:val="22"/>
        </w:rPr>
        <w:t>eku</w:t>
      </w:r>
      <w:r w:rsidRPr="00111B98">
        <w:rPr>
          <w:sz w:val="22"/>
          <w:szCs w:val="22"/>
        </w:rPr>
        <w:t xml:space="preserve"> 6.2 písm</w:t>
      </w:r>
      <w:r w:rsidR="00AC10F0" w:rsidRPr="00111B98">
        <w:rPr>
          <w:sz w:val="22"/>
          <w:szCs w:val="22"/>
        </w:rPr>
        <w:t>ena</w:t>
      </w:r>
      <w:r w:rsidRPr="00111B98">
        <w:rPr>
          <w:sz w:val="22"/>
          <w:szCs w:val="22"/>
        </w:rPr>
        <w:t xml:space="preserve"> e) tohto článku</w:t>
      </w:r>
      <w:r w:rsidR="00FE4AAA" w:rsidRPr="00111B98">
        <w:rPr>
          <w:sz w:val="22"/>
          <w:szCs w:val="22"/>
        </w:rPr>
        <w:t>, na ktorý sa nevzťahuje postup uvedený v ods</w:t>
      </w:r>
      <w:r w:rsidR="00AC10F0" w:rsidRPr="00111B98">
        <w:rPr>
          <w:sz w:val="22"/>
          <w:szCs w:val="22"/>
        </w:rPr>
        <w:t>eku</w:t>
      </w:r>
      <w:r w:rsidR="00FE4AAA" w:rsidRPr="00111B98">
        <w:rPr>
          <w:sz w:val="22"/>
          <w:szCs w:val="22"/>
        </w:rPr>
        <w:t xml:space="preserve"> 6.10 tohto článku,</w:t>
      </w:r>
      <w:r w:rsidRPr="00111B98">
        <w:rPr>
          <w:sz w:val="22"/>
          <w:szCs w:val="22"/>
        </w:rPr>
        <w:t xml:space="preserve"> je </w:t>
      </w:r>
      <w:r w:rsidR="00FD3DED" w:rsidRPr="00111B98">
        <w:rPr>
          <w:sz w:val="22"/>
          <w:szCs w:val="22"/>
        </w:rPr>
        <w:t xml:space="preserve">Prijímateľ povinný požiadať o zmenu Zmluvy </w:t>
      </w:r>
      <w:r w:rsidR="00BE7D84" w:rsidRPr="00111B98">
        <w:rPr>
          <w:sz w:val="22"/>
          <w:szCs w:val="22"/>
        </w:rPr>
        <w:t>o poskytnutí NFP</w:t>
      </w:r>
      <w:r w:rsidR="005817CB" w:rsidRPr="00111B98">
        <w:rPr>
          <w:sz w:val="22"/>
          <w:szCs w:val="22"/>
        </w:rPr>
        <w:t xml:space="preserve"> </w:t>
      </w:r>
      <w:r w:rsidR="005D23A2" w:rsidRPr="00111B98">
        <w:rPr>
          <w:sz w:val="22"/>
          <w:szCs w:val="22"/>
        </w:rPr>
        <w:t>pred vykonaním samotnej zmeny</w:t>
      </w:r>
      <w:r w:rsidR="003E0EE2" w:rsidRPr="00111B98">
        <w:rPr>
          <w:sz w:val="22"/>
          <w:szCs w:val="22"/>
        </w:rPr>
        <w:t xml:space="preserve"> alebo pred uplynutím doby, ku ktorej sa požadovaná zmena viaže, alebo pred vznikom, prípadne zánikom skutočnosti</w:t>
      </w:r>
      <w:r w:rsidR="00A346F0" w:rsidRPr="00111B98">
        <w:rPr>
          <w:sz w:val="22"/>
          <w:szCs w:val="22"/>
        </w:rPr>
        <w:t xml:space="preserve">, </w:t>
      </w:r>
      <w:r w:rsidR="003E0EE2" w:rsidRPr="00111B98">
        <w:rPr>
          <w:sz w:val="22"/>
          <w:szCs w:val="22"/>
        </w:rPr>
        <w:t xml:space="preserve">ktorá sa má prostredníctvom vykonania zmeny odvrátiť, to všetko, </w:t>
      </w:r>
      <w:r w:rsidR="00A346F0" w:rsidRPr="00111B98">
        <w:rPr>
          <w:sz w:val="22"/>
          <w:szCs w:val="22"/>
        </w:rPr>
        <w:t>ak ide o</w:t>
      </w:r>
      <w:r w:rsidR="005817CB" w:rsidRPr="00111B98">
        <w:rPr>
          <w:sz w:val="22"/>
          <w:szCs w:val="22"/>
        </w:rPr>
        <w:t xml:space="preserve"> významnejšiu</w:t>
      </w:r>
      <w:r w:rsidR="00A346F0" w:rsidRPr="00111B98">
        <w:rPr>
          <w:sz w:val="22"/>
          <w:szCs w:val="22"/>
        </w:rPr>
        <w:t xml:space="preserve"> zmenu</w:t>
      </w:r>
      <w:r w:rsidRPr="00111B98">
        <w:rPr>
          <w:sz w:val="22"/>
          <w:szCs w:val="22"/>
        </w:rPr>
        <w:t xml:space="preserve"> spočívajúcu </w:t>
      </w:r>
      <w:r w:rsidR="005817CB" w:rsidRPr="00111B98">
        <w:rPr>
          <w:sz w:val="22"/>
          <w:szCs w:val="22"/>
        </w:rPr>
        <w:t>v zmene</w:t>
      </w:r>
      <w:r w:rsidR="005D23A2" w:rsidRPr="00111B98">
        <w:rPr>
          <w:sz w:val="22"/>
          <w:szCs w:val="22"/>
        </w:rPr>
        <w:t xml:space="preserve">: </w:t>
      </w:r>
    </w:p>
    <w:p w14:paraId="52A041F1" w14:textId="77777777" w:rsidR="005D23A2" w:rsidRPr="00111B98" w:rsidRDefault="003D446B" w:rsidP="00AD0F62">
      <w:pPr>
        <w:numPr>
          <w:ilvl w:val="2"/>
          <w:numId w:val="11"/>
        </w:numPr>
        <w:tabs>
          <w:tab w:val="left" w:pos="6480"/>
        </w:tabs>
        <w:spacing w:before="120" w:line="264" w:lineRule="auto"/>
        <w:ind w:hanging="360"/>
        <w:jc w:val="both"/>
        <w:rPr>
          <w:sz w:val="22"/>
          <w:szCs w:val="22"/>
        </w:rPr>
      </w:pPr>
      <w:r w:rsidRPr="00111B98">
        <w:rPr>
          <w:sz w:val="22"/>
          <w:szCs w:val="22"/>
        </w:rPr>
        <w:t xml:space="preserve">miesta realizácie Projektu, </w:t>
      </w:r>
    </w:p>
    <w:p w14:paraId="690EA5B2" w14:textId="77777777" w:rsidR="003D446B" w:rsidRPr="00111B98" w:rsidRDefault="003D446B" w:rsidP="00AD0F62">
      <w:pPr>
        <w:numPr>
          <w:ilvl w:val="2"/>
          <w:numId w:val="11"/>
        </w:numPr>
        <w:tabs>
          <w:tab w:val="left" w:pos="6480"/>
        </w:tabs>
        <w:spacing w:before="120" w:line="264" w:lineRule="auto"/>
        <w:ind w:hanging="360"/>
        <w:jc w:val="both"/>
        <w:rPr>
          <w:sz w:val="22"/>
          <w:szCs w:val="22"/>
        </w:rPr>
      </w:pPr>
      <w:r w:rsidRPr="00111B98">
        <w:rPr>
          <w:sz w:val="22"/>
          <w:szCs w:val="22"/>
        </w:rPr>
        <w:t xml:space="preserve">miesta, kde sa nachádza Predmet Projektu alebo záloh, ak nie je záloh súčasne aj Predmetom Projektu, </w:t>
      </w:r>
    </w:p>
    <w:p w14:paraId="373BBC69" w14:textId="77777777" w:rsidR="00A778E1" w:rsidRDefault="00A346F0" w:rsidP="000F0CD6">
      <w:pPr>
        <w:numPr>
          <w:ilvl w:val="2"/>
          <w:numId w:val="11"/>
        </w:numPr>
        <w:tabs>
          <w:tab w:val="left" w:pos="6480"/>
        </w:tabs>
        <w:spacing w:before="120" w:line="264" w:lineRule="auto"/>
        <w:ind w:hanging="360"/>
        <w:jc w:val="both"/>
        <w:rPr>
          <w:sz w:val="22"/>
          <w:szCs w:val="22"/>
        </w:rPr>
      </w:pPr>
      <w:r w:rsidRPr="00111B98">
        <w:rPr>
          <w:sz w:val="22"/>
          <w:szCs w:val="22"/>
        </w:rPr>
        <w:t>M</w:t>
      </w:r>
      <w:r w:rsidR="003D446B" w:rsidRPr="00111B98">
        <w:rPr>
          <w:sz w:val="22"/>
          <w:szCs w:val="22"/>
        </w:rPr>
        <w:t xml:space="preserve">erateľných ukazovateľov Projektu, </w:t>
      </w:r>
      <w:r w:rsidRPr="00111B98">
        <w:rPr>
          <w:sz w:val="22"/>
          <w:szCs w:val="22"/>
        </w:rPr>
        <w:t>ak ide o </w:t>
      </w:r>
      <w:r w:rsidR="00FF0958" w:rsidRPr="00111B98">
        <w:rPr>
          <w:sz w:val="22"/>
          <w:szCs w:val="22"/>
        </w:rPr>
        <w:t xml:space="preserve">zníženie </w:t>
      </w:r>
      <w:r w:rsidR="007560F3" w:rsidRPr="00111B98">
        <w:rPr>
          <w:sz w:val="22"/>
          <w:szCs w:val="22"/>
        </w:rPr>
        <w:t xml:space="preserve">cieľovej </w:t>
      </w:r>
      <w:r w:rsidR="00FF0958" w:rsidRPr="00111B98">
        <w:rPr>
          <w:sz w:val="22"/>
          <w:szCs w:val="22"/>
        </w:rPr>
        <w:t xml:space="preserve">hodnoty </w:t>
      </w:r>
      <w:r w:rsidRPr="00111B98">
        <w:rPr>
          <w:sz w:val="22"/>
          <w:szCs w:val="22"/>
        </w:rPr>
        <w:t xml:space="preserve">o viac ako 5% oproti výške </w:t>
      </w:r>
      <w:r w:rsidR="007560F3" w:rsidRPr="00111B98">
        <w:rPr>
          <w:sz w:val="22"/>
          <w:szCs w:val="22"/>
        </w:rPr>
        <w:t xml:space="preserve">cieľovej hodnoty </w:t>
      </w:r>
      <w:r w:rsidRPr="00111B98">
        <w:rPr>
          <w:sz w:val="22"/>
          <w:szCs w:val="22"/>
        </w:rPr>
        <w:t>Merateľného ukazovateľa</w:t>
      </w:r>
      <w:r w:rsidR="007560F3" w:rsidRPr="00111B98">
        <w:rPr>
          <w:sz w:val="22"/>
          <w:szCs w:val="22"/>
        </w:rPr>
        <w:t xml:space="preserve"> Projektu</w:t>
      </w:r>
      <w:r w:rsidRPr="00111B98">
        <w:rPr>
          <w:sz w:val="22"/>
          <w:szCs w:val="22"/>
        </w:rPr>
        <w:t>, ktorá bola schválená v Žiadosti o</w:t>
      </w:r>
      <w:r w:rsidR="00726471" w:rsidRPr="00111B98">
        <w:rPr>
          <w:sz w:val="22"/>
          <w:szCs w:val="22"/>
        </w:rPr>
        <w:t> </w:t>
      </w:r>
      <w:r w:rsidRPr="00111B98">
        <w:rPr>
          <w:sz w:val="22"/>
          <w:szCs w:val="22"/>
        </w:rPr>
        <w:t>NFP</w:t>
      </w:r>
      <w:r w:rsidR="00726471" w:rsidRPr="00111B98">
        <w:rPr>
          <w:sz w:val="22"/>
          <w:szCs w:val="22"/>
        </w:rPr>
        <w:t xml:space="preserve"> (podľa podmienok uvedených v odseku 6.6 tohto článku)</w:t>
      </w:r>
      <w:r w:rsidRPr="00111B98">
        <w:rPr>
          <w:sz w:val="22"/>
          <w:szCs w:val="22"/>
        </w:rPr>
        <w:t xml:space="preserve">, </w:t>
      </w:r>
    </w:p>
    <w:p w14:paraId="71F7941F" w14:textId="09B7D0FA" w:rsidR="003E0EE2" w:rsidRPr="00111B98" w:rsidRDefault="003E0EE2" w:rsidP="000F0CD6">
      <w:pPr>
        <w:numPr>
          <w:ilvl w:val="2"/>
          <w:numId w:val="11"/>
        </w:numPr>
        <w:tabs>
          <w:tab w:val="left" w:pos="6480"/>
        </w:tabs>
        <w:spacing w:before="120" w:line="264" w:lineRule="auto"/>
        <w:ind w:hanging="360"/>
        <w:jc w:val="both"/>
        <w:rPr>
          <w:sz w:val="22"/>
          <w:szCs w:val="22"/>
        </w:rPr>
      </w:pPr>
      <w:r w:rsidRPr="00111B98">
        <w:rPr>
          <w:bCs/>
          <w:sz w:val="22"/>
          <w:szCs w:val="22"/>
        </w:rPr>
        <w:t>týkajúc</w:t>
      </w:r>
      <w:r w:rsidR="007560F3" w:rsidRPr="00111B98">
        <w:rPr>
          <w:bCs/>
          <w:sz w:val="22"/>
          <w:szCs w:val="22"/>
        </w:rPr>
        <w:t>ej</w:t>
      </w:r>
      <w:r w:rsidRPr="00111B98">
        <w:rPr>
          <w:bCs/>
          <w:sz w:val="22"/>
          <w:szCs w:val="22"/>
        </w:rPr>
        <w:t xml:space="preserve"> sa </w:t>
      </w:r>
      <w:r w:rsidR="007560F3" w:rsidRPr="00111B98">
        <w:rPr>
          <w:bCs/>
          <w:sz w:val="22"/>
          <w:szCs w:val="22"/>
        </w:rPr>
        <w:t xml:space="preserve">omeškania so </w:t>
      </w:r>
      <w:r w:rsidRPr="00111B98">
        <w:rPr>
          <w:bCs/>
          <w:sz w:val="22"/>
          <w:szCs w:val="22"/>
        </w:rPr>
        <w:t>Začat</w:t>
      </w:r>
      <w:r w:rsidR="007560F3" w:rsidRPr="00111B98">
        <w:rPr>
          <w:bCs/>
          <w:sz w:val="22"/>
          <w:szCs w:val="22"/>
        </w:rPr>
        <w:t>ím</w:t>
      </w:r>
      <w:r w:rsidRPr="00111B98">
        <w:rPr>
          <w:bCs/>
          <w:sz w:val="22"/>
          <w:szCs w:val="22"/>
        </w:rPr>
        <w:t xml:space="preserve"> realizácie</w:t>
      </w:r>
      <w:r w:rsidR="00E53E0E" w:rsidRPr="00111B98">
        <w:rPr>
          <w:bCs/>
          <w:sz w:val="22"/>
          <w:szCs w:val="22"/>
        </w:rPr>
        <w:t xml:space="preserve"> hlavných</w:t>
      </w:r>
      <w:r w:rsidRPr="00111B98">
        <w:rPr>
          <w:bCs/>
          <w:sz w:val="22"/>
          <w:szCs w:val="22"/>
        </w:rPr>
        <w:t xml:space="preserve"> aktivít Projektu, </w:t>
      </w:r>
      <w:r w:rsidR="007560F3" w:rsidRPr="00111B98">
        <w:rPr>
          <w:bCs/>
          <w:sz w:val="22"/>
          <w:szCs w:val="22"/>
        </w:rPr>
        <w:t>o viac ako</w:t>
      </w:r>
      <w:r w:rsidRPr="00111B98">
        <w:rPr>
          <w:bCs/>
          <w:sz w:val="22"/>
          <w:szCs w:val="22"/>
        </w:rPr>
        <w:t xml:space="preserve"> 3 mesiac</w:t>
      </w:r>
      <w:r w:rsidR="007560F3" w:rsidRPr="00111B98">
        <w:rPr>
          <w:bCs/>
          <w:sz w:val="22"/>
          <w:szCs w:val="22"/>
        </w:rPr>
        <w:t>e</w:t>
      </w:r>
      <w:r w:rsidRPr="00111B98">
        <w:rPr>
          <w:bCs/>
          <w:sz w:val="22"/>
          <w:szCs w:val="22"/>
        </w:rPr>
        <w:t xml:space="preserve"> </w:t>
      </w:r>
      <w:r w:rsidRPr="00111B98">
        <w:rPr>
          <w:sz w:val="22"/>
          <w:szCs w:val="22"/>
        </w:rPr>
        <w:t>od termínu uvedeného v Prílohe č. 2  Zmluvy o poskytnutí NFP</w:t>
      </w:r>
      <w:r w:rsidRPr="00111B98">
        <w:rPr>
          <w:bCs/>
          <w:sz w:val="22"/>
          <w:szCs w:val="22"/>
        </w:rPr>
        <w:t xml:space="preserve">, </w:t>
      </w:r>
    </w:p>
    <w:p w14:paraId="41FA7022" w14:textId="77777777" w:rsidR="00E53E0E" w:rsidRPr="00111B98" w:rsidRDefault="00E53E0E" w:rsidP="00AD0F62">
      <w:pPr>
        <w:numPr>
          <w:ilvl w:val="2"/>
          <w:numId w:val="11"/>
        </w:numPr>
        <w:tabs>
          <w:tab w:val="left" w:pos="6480"/>
        </w:tabs>
        <w:spacing w:before="120" w:line="264" w:lineRule="auto"/>
        <w:ind w:hanging="360"/>
        <w:jc w:val="both"/>
        <w:rPr>
          <w:sz w:val="22"/>
          <w:szCs w:val="22"/>
        </w:rPr>
      </w:pPr>
      <w:r w:rsidRPr="00111B98">
        <w:rPr>
          <w:sz w:val="22"/>
          <w:szCs w:val="22"/>
        </w:rPr>
        <w:t>týkajúc</w:t>
      </w:r>
      <w:r w:rsidR="007560F3" w:rsidRPr="00111B98">
        <w:rPr>
          <w:sz w:val="22"/>
          <w:szCs w:val="22"/>
        </w:rPr>
        <w:t>ej</w:t>
      </w:r>
      <w:r w:rsidRPr="00111B98">
        <w:rPr>
          <w:sz w:val="22"/>
          <w:szCs w:val="22"/>
        </w:rPr>
        <w:t xml:space="preserve"> sa začatia </w:t>
      </w:r>
      <w:r w:rsidR="00277E78" w:rsidRPr="00111B98">
        <w:rPr>
          <w:sz w:val="22"/>
          <w:szCs w:val="22"/>
        </w:rPr>
        <w:t xml:space="preserve">VO </w:t>
      </w:r>
      <w:r w:rsidRPr="00111B98">
        <w:rPr>
          <w:sz w:val="22"/>
          <w:szCs w:val="22"/>
        </w:rPr>
        <w:t xml:space="preserve">na hlavné aktivity Projektu, ak sa </w:t>
      </w:r>
      <w:r w:rsidR="00B017B2" w:rsidRPr="00111B98">
        <w:rPr>
          <w:sz w:val="22"/>
          <w:szCs w:val="22"/>
        </w:rPr>
        <w:t>s ním</w:t>
      </w:r>
      <w:r w:rsidRPr="00111B98">
        <w:rPr>
          <w:sz w:val="22"/>
          <w:szCs w:val="22"/>
        </w:rPr>
        <w:t xml:space="preserve"> nezačne do 3 mesiacov od účinnosti Zmluvy,</w:t>
      </w:r>
    </w:p>
    <w:p w14:paraId="3FACA065" w14:textId="77777777" w:rsidR="005366A5" w:rsidRPr="00111B98" w:rsidRDefault="005366A5" w:rsidP="00AD0F62">
      <w:pPr>
        <w:numPr>
          <w:ilvl w:val="2"/>
          <w:numId w:val="11"/>
        </w:numPr>
        <w:tabs>
          <w:tab w:val="left" w:pos="6480"/>
        </w:tabs>
        <w:spacing w:before="120" w:line="264" w:lineRule="auto"/>
        <w:ind w:hanging="360"/>
        <w:jc w:val="both"/>
        <w:rPr>
          <w:sz w:val="22"/>
          <w:szCs w:val="22"/>
        </w:rPr>
      </w:pPr>
      <w:commentRangeStart w:id="55"/>
      <w:r w:rsidRPr="00111B98">
        <w:rPr>
          <w:sz w:val="22"/>
          <w:szCs w:val="22"/>
        </w:rPr>
        <w:t>týkajúcu sa predĺženia Realizácie</w:t>
      </w:r>
      <w:r w:rsidR="00E53E0E" w:rsidRPr="00111B98">
        <w:rPr>
          <w:sz w:val="22"/>
          <w:szCs w:val="22"/>
        </w:rPr>
        <w:t xml:space="preserve"> hlavných</w:t>
      </w:r>
      <w:r w:rsidRPr="00111B98">
        <w:rPr>
          <w:sz w:val="22"/>
          <w:szCs w:val="22"/>
        </w:rPr>
        <w:t xml:space="preserve"> aktivít Projektu oproti termínom vyplývajúcim z Prílohy č. 2 Zmluvy o poskytnutí NFP,</w:t>
      </w:r>
      <w:commentRangeEnd w:id="55"/>
      <w:r w:rsidR="00105069">
        <w:rPr>
          <w:rStyle w:val="Odkaznakomentr"/>
        </w:rPr>
        <w:commentReference w:id="55"/>
      </w:r>
    </w:p>
    <w:p w14:paraId="5C920693" w14:textId="77777777" w:rsidR="003E0EE2" w:rsidRPr="00111B98" w:rsidRDefault="003E0EE2" w:rsidP="00AD0F62">
      <w:pPr>
        <w:numPr>
          <w:ilvl w:val="2"/>
          <w:numId w:val="11"/>
        </w:numPr>
        <w:tabs>
          <w:tab w:val="left" w:pos="6480"/>
        </w:tabs>
        <w:spacing w:before="120" w:line="264" w:lineRule="auto"/>
        <w:ind w:hanging="360"/>
        <w:jc w:val="both"/>
        <w:rPr>
          <w:sz w:val="22"/>
          <w:szCs w:val="22"/>
        </w:rPr>
      </w:pPr>
      <w:r w:rsidRPr="00111B98">
        <w:rPr>
          <w:bCs/>
          <w:sz w:val="22"/>
          <w:szCs w:val="22"/>
        </w:rPr>
        <w:t>počtu alebo charakteru</w:t>
      </w:r>
      <w:r w:rsidR="00175F05" w:rsidRPr="00111B98">
        <w:rPr>
          <w:bCs/>
          <w:sz w:val="22"/>
          <w:szCs w:val="22"/>
        </w:rPr>
        <w:t>/povahy</w:t>
      </w:r>
      <w:r w:rsidRPr="00111B98">
        <w:rPr>
          <w:bCs/>
          <w:sz w:val="22"/>
          <w:szCs w:val="22"/>
        </w:rPr>
        <w:t xml:space="preserve"> </w:t>
      </w:r>
      <w:r w:rsidR="00E53E0E" w:rsidRPr="00111B98">
        <w:rPr>
          <w:bCs/>
          <w:sz w:val="22"/>
          <w:szCs w:val="22"/>
        </w:rPr>
        <w:t xml:space="preserve">hlavných </w:t>
      </w:r>
      <w:r w:rsidRPr="00111B98">
        <w:rPr>
          <w:bCs/>
          <w:sz w:val="22"/>
          <w:szCs w:val="22"/>
        </w:rPr>
        <w:t>Aktivít Projektu</w:t>
      </w:r>
      <w:r w:rsidR="00175F05" w:rsidRPr="00111B98">
        <w:rPr>
          <w:bCs/>
          <w:sz w:val="22"/>
          <w:szCs w:val="22"/>
        </w:rPr>
        <w:t xml:space="preserve"> alebo podmienok Realizácie </w:t>
      </w:r>
      <w:r w:rsidR="00B017B2" w:rsidRPr="00111B98">
        <w:rPr>
          <w:bCs/>
          <w:sz w:val="22"/>
          <w:szCs w:val="22"/>
        </w:rPr>
        <w:t xml:space="preserve">aktivít </w:t>
      </w:r>
      <w:r w:rsidR="00175F05" w:rsidRPr="00111B98">
        <w:rPr>
          <w:bCs/>
          <w:sz w:val="22"/>
          <w:szCs w:val="22"/>
        </w:rPr>
        <w:t>Projektu</w:t>
      </w:r>
      <w:r w:rsidRPr="00111B98">
        <w:rPr>
          <w:bCs/>
          <w:sz w:val="22"/>
          <w:szCs w:val="22"/>
        </w:rPr>
        <w:t xml:space="preserve">, </w:t>
      </w:r>
      <w:r w:rsidR="00E46B5D" w:rsidRPr="00111B98">
        <w:rPr>
          <w:bCs/>
          <w:sz w:val="22"/>
          <w:szCs w:val="22"/>
        </w:rPr>
        <w:t xml:space="preserve">vrátane zmeny, ktorou sa navrhuje </w:t>
      </w:r>
      <w:r w:rsidR="00E46B5D" w:rsidRPr="00111B98">
        <w:rPr>
          <w:sz w:val="22"/>
          <w:szCs w:val="22"/>
        </w:rPr>
        <w:t xml:space="preserve">rozšírenie rozsahu hlavných Aktivít Projektu a zvýšenie pôvodnej schválenej hodnoty Merateľných ukazovateľov </w:t>
      </w:r>
      <w:r w:rsidR="007560F3" w:rsidRPr="00111B98">
        <w:rPr>
          <w:sz w:val="22"/>
          <w:szCs w:val="22"/>
        </w:rPr>
        <w:t xml:space="preserve">Projektu </w:t>
      </w:r>
      <w:r w:rsidR="00E46B5D" w:rsidRPr="00111B98">
        <w:rPr>
          <w:sz w:val="22"/>
          <w:szCs w:val="22"/>
        </w:rPr>
        <w:t xml:space="preserve">v dôsledku úspor v rámci pôvodne schváleného rozpočtu </w:t>
      </w:r>
      <w:r w:rsidR="007560F3" w:rsidRPr="00111B98">
        <w:rPr>
          <w:sz w:val="22"/>
          <w:szCs w:val="22"/>
        </w:rPr>
        <w:t xml:space="preserve">Projektu </w:t>
      </w:r>
      <w:r w:rsidR="00E46B5D" w:rsidRPr="00111B98">
        <w:rPr>
          <w:sz w:val="22"/>
          <w:szCs w:val="22"/>
        </w:rPr>
        <w:t>pri zachovaní podmienky neprekročenia maximálnej výšky schváleného NFP,</w:t>
      </w:r>
    </w:p>
    <w:p w14:paraId="691324F8" w14:textId="77777777" w:rsidR="00C63859" w:rsidRPr="00111B98" w:rsidRDefault="00C63859" w:rsidP="00AD0F62">
      <w:pPr>
        <w:numPr>
          <w:ilvl w:val="2"/>
          <w:numId w:val="11"/>
        </w:numPr>
        <w:tabs>
          <w:tab w:val="left" w:pos="6480"/>
        </w:tabs>
        <w:spacing w:before="120" w:line="264" w:lineRule="auto"/>
        <w:ind w:hanging="360"/>
        <w:jc w:val="both"/>
        <w:rPr>
          <w:sz w:val="22"/>
          <w:szCs w:val="22"/>
        </w:rPr>
      </w:pPr>
      <w:r w:rsidRPr="00111B98">
        <w:rPr>
          <w:bCs/>
          <w:sz w:val="22"/>
          <w:szCs w:val="22"/>
        </w:rPr>
        <w:t>majetko</w:t>
      </w:r>
      <w:r w:rsidR="008154A7" w:rsidRPr="00111B98">
        <w:rPr>
          <w:bCs/>
          <w:sz w:val="22"/>
          <w:szCs w:val="22"/>
        </w:rPr>
        <w:t>vo</w:t>
      </w:r>
      <w:r w:rsidRPr="00111B98">
        <w:rPr>
          <w:bCs/>
          <w:sz w:val="22"/>
          <w:szCs w:val="22"/>
        </w:rPr>
        <w:t>-právnych pomerov týkajúcich sa Predmetu Projektu alebo súvisiacich s</w:t>
      </w:r>
      <w:r w:rsidR="008A040A" w:rsidRPr="00111B98">
        <w:rPr>
          <w:bCs/>
          <w:sz w:val="22"/>
          <w:szCs w:val="22"/>
        </w:rPr>
        <w:t> </w:t>
      </w:r>
      <w:r w:rsidRPr="00111B98">
        <w:rPr>
          <w:bCs/>
          <w:sz w:val="22"/>
          <w:szCs w:val="22"/>
        </w:rPr>
        <w:t>Realizáciou</w:t>
      </w:r>
      <w:r w:rsidR="008A040A" w:rsidRPr="00111B98">
        <w:rPr>
          <w:bCs/>
          <w:sz w:val="22"/>
          <w:szCs w:val="22"/>
        </w:rPr>
        <w:t xml:space="preserve"> hlavných</w:t>
      </w:r>
      <w:r w:rsidRPr="00111B98">
        <w:rPr>
          <w:bCs/>
          <w:sz w:val="22"/>
          <w:szCs w:val="22"/>
        </w:rPr>
        <w:t xml:space="preserve"> aktivít Projektu v zmysle článku 6 </w:t>
      </w:r>
      <w:r w:rsidR="0029581E" w:rsidRPr="00111B98">
        <w:rPr>
          <w:bCs/>
          <w:sz w:val="22"/>
          <w:szCs w:val="22"/>
        </w:rPr>
        <w:t>ods</w:t>
      </w:r>
      <w:r w:rsidR="00AC10F0" w:rsidRPr="00111B98">
        <w:rPr>
          <w:bCs/>
          <w:sz w:val="22"/>
          <w:szCs w:val="22"/>
        </w:rPr>
        <w:t>ek</w:t>
      </w:r>
      <w:r w:rsidR="0029581E" w:rsidRPr="00111B98">
        <w:rPr>
          <w:bCs/>
          <w:sz w:val="22"/>
          <w:szCs w:val="22"/>
        </w:rPr>
        <w:t xml:space="preserve"> 3 </w:t>
      </w:r>
      <w:r w:rsidRPr="00111B98">
        <w:rPr>
          <w:bCs/>
          <w:sz w:val="22"/>
          <w:szCs w:val="22"/>
        </w:rPr>
        <w:t>VZP,</w:t>
      </w:r>
    </w:p>
    <w:p w14:paraId="1E7E29B1" w14:textId="77777777" w:rsidR="00A27519" w:rsidRPr="00111B98" w:rsidRDefault="00A346F0" w:rsidP="00AD0F62">
      <w:pPr>
        <w:numPr>
          <w:ilvl w:val="2"/>
          <w:numId w:val="11"/>
        </w:numPr>
        <w:tabs>
          <w:tab w:val="left" w:pos="6480"/>
        </w:tabs>
        <w:spacing w:before="120" w:line="264" w:lineRule="auto"/>
        <w:ind w:hanging="360"/>
        <w:jc w:val="both"/>
        <w:rPr>
          <w:sz w:val="22"/>
          <w:szCs w:val="22"/>
        </w:rPr>
      </w:pPr>
      <w:r w:rsidRPr="00111B98">
        <w:rPr>
          <w:sz w:val="22"/>
          <w:szCs w:val="22"/>
        </w:rPr>
        <w:t>priamo sa týkajúc</w:t>
      </w:r>
      <w:r w:rsidR="007560F3" w:rsidRPr="00111B98">
        <w:rPr>
          <w:sz w:val="22"/>
          <w:szCs w:val="22"/>
        </w:rPr>
        <w:t>ej</w:t>
      </w:r>
      <w:r w:rsidRPr="00111B98">
        <w:rPr>
          <w:sz w:val="22"/>
          <w:szCs w:val="22"/>
        </w:rPr>
        <w:t xml:space="preserve"> podmienky poskytnutia </w:t>
      </w:r>
      <w:r w:rsidR="006D68BE" w:rsidRPr="00111B98">
        <w:rPr>
          <w:sz w:val="22"/>
          <w:szCs w:val="22"/>
        </w:rPr>
        <w:t>príspevku</w:t>
      </w:r>
      <w:r w:rsidRPr="00111B98">
        <w:rPr>
          <w:sz w:val="22"/>
          <w:szCs w:val="22"/>
        </w:rPr>
        <w:t>, ktorá vyplýva z Výzvy a spôsobu jej splnenia Prijímateľom</w:t>
      </w:r>
      <w:r w:rsidR="00A27519" w:rsidRPr="00111B98">
        <w:rPr>
          <w:sz w:val="22"/>
          <w:szCs w:val="22"/>
        </w:rPr>
        <w:t>,</w:t>
      </w:r>
    </w:p>
    <w:p w14:paraId="69123ED8" w14:textId="77777777" w:rsidR="00043EA9" w:rsidRPr="00111B98" w:rsidRDefault="00B95F05" w:rsidP="00AD0F62">
      <w:pPr>
        <w:numPr>
          <w:ilvl w:val="2"/>
          <w:numId w:val="11"/>
        </w:numPr>
        <w:tabs>
          <w:tab w:val="left" w:pos="6480"/>
        </w:tabs>
        <w:spacing w:before="120" w:line="264" w:lineRule="auto"/>
        <w:ind w:hanging="360"/>
        <w:jc w:val="both"/>
        <w:rPr>
          <w:sz w:val="22"/>
          <w:szCs w:val="22"/>
        </w:rPr>
      </w:pPr>
      <w:r w:rsidRPr="00111B98">
        <w:rPr>
          <w:bCs/>
          <w:sz w:val="22"/>
          <w:szCs w:val="22"/>
        </w:rPr>
        <w:t xml:space="preserve">používaného systému </w:t>
      </w:r>
      <w:r w:rsidR="00043EA9" w:rsidRPr="00111B98">
        <w:rPr>
          <w:bCs/>
          <w:sz w:val="22"/>
          <w:szCs w:val="22"/>
        </w:rPr>
        <w:t>financovania,</w:t>
      </w:r>
    </w:p>
    <w:p w14:paraId="7C01D29C" w14:textId="77777777" w:rsidR="005D067B" w:rsidRPr="00111B98" w:rsidRDefault="005D067B" w:rsidP="00AD0F62">
      <w:pPr>
        <w:numPr>
          <w:ilvl w:val="2"/>
          <w:numId w:val="11"/>
        </w:numPr>
        <w:tabs>
          <w:tab w:val="left" w:pos="6480"/>
        </w:tabs>
        <w:spacing w:before="120" w:line="264" w:lineRule="auto"/>
        <w:ind w:hanging="360"/>
        <w:jc w:val="both"/>
        <w:rPr>
          <w:sz w:val="22"/>
          <w:szCs w:val="22"/>
        </w:rPr>
      </w:pPr>
      <w:r w:rsidRPr="00111B98">
        <w:rPr>
          <w:bCs/>
          <w:sz w:val="22"/>
          <w:szCs w:val="22"/>
        </w:rPr>
        <w:t>doplnenie novej skupiny výdavkov</w:t>
      </w:r>
      <w:r w:rsidR="00755794" w:rsidRPr="00111B98">
        <w:rPr>
          <w:bCs/>
          <w:sz w:val="22"/>
          <w:szCs w:val="22"/>
        </w:rPr>
        <w:t xml:space="preserve"> a/alebo Aktivity</w:t>
      </w:r>
      <w:r w:rsidRPr="00111B98">
        <w:rPr>
          <w:bCs/>
          <w:sz w:val="22"/>
          <w:szCs w:val="22"/>
        </w:rPr>
        <w:t xml:space="preserve">, ktorá je oprávnená v zmysle </w:t>
      </w:r>
      <w:r w:rsidR="008978CC" w:rsidRPr="00111B98">
        <w:rPr>
          <w:bCs/>
          <w:sz w:val="22"/>
          <w:szCs w:val="22"/>
        </w:rPr>
        <w:t>V</w:t>
      </w:r>
      <w:r w:rsidRPr="00111B98">
        <w:rPr>
          <w:bCs/>
          <w:sz w:val="22"/>
          <w:szCs w:val="22"/>
        </w:rPr>
        <w:t>ýzvy,</w:t>
      </w:r>
    </w:p>
    <w:p w14:paraId="6CF9AB52" w14:textId="77777777" w:rsidR="00FF0958" w:rsidRPr="00111B98" w:rsidRDefault="00B017B2" w:rsidP="00AD0F62">
      <w:pPr>
        <w:numPr>
          <w:ilvl w:val="2"/>
          <w:numId w:val="11"/>
        </w:numPr>
        <w:tabs>
          <w:tab w:val="left" w:pos="6480"/>
        </w:tabs>
        <w:spacing w:before="120" w:line="264" w:lineRule="auto"/>
        <w:ind w:hanging="360"/>
        <w:jc w:val="both"/>
        <w:rPr>
          <w:sz w:val="22"/>
          <w:szCs w:val="22"/>
        </w:rPr>
      </w:pPr>
      <w:r w:rsidRPr="00111B98">
        <w:rPr>
          <w:sz w:val="22"/>
          <w:szCs w:val="22"/>
        </w:rPr>
        <w:t xml:space="preserve">Prijímateľa </w:t>
      </w:r>
      <w:r w:rsidR="00A205D1" w:rsidRPr="00111B98">
        <w:rPr>
          <w:sz w:val="22"/>
          <w:szCs w:val="22"/>
        </w:rPr>
        <w:t>podľa článku 2 ods</w:t>
      </w:r>
      <w:r w:rsidR="00AC10F0" w:rsidRPr="00111B98">
        <w:rPr>
          <w:sz w:val="22"/>
          <w:szCs w:val="22"/>
        </w:rPr>
        <w:t>ek</w:t>
      </w:r>
      <w:r w:rsidR="00A205D1" w:rsidRPr="00111B98">
        <w:rPr>
          <w:sz w:val="22"/>
          <w:szCs w:val="22"/>
        </w:rPr>
        <w:t xml:space="preserve"> </w:t>
      </w:r>
      <w:r w:rsidR="00FB690E" w:rsidRPr="00111B98">
        <w:rPr>
          <w:sz w:val="22"/>
          <w:szCs w:val="22"/>
        </w:rPr>
        <w:t>4</w:t>
      </w:r>
      <w:r w:rsidR="00A205D1" w:rsidRPr="00111B98">
        <w:rPr>
          <w:sz w:val="22"/>
          <w:szCs w:val="22"/>
        </w:rPr>
        <w:t xml:space="preserve"> VZP</w:t>
      </w:r>
      <w:r w:rsidR="00FF0958" w:rsidRPr="00111B98">
        <w:rPr>
          <w:sz w:val="22"/>
          <w:szCs w:val="22"/>
        </w:rPr>
        <w:t xml:space="preserve">, </w:t>
      </w:r>
      <w:r w:rsidR="007560F3" w:rsidRPr="00111B98">
        <w:t>ktorá musí byť v súlade s podmienkami Výzvy,</w:t>
      </w:r>
    </w:p>
    <w:p w14:paraId="6BA6792C" w14:textId="1CD860B0" w:rsidR="00E14DCA" w:rsidRDefault="00FF0958" w:rsidP="00AD0F62">
      <w:pPr>
        <w:numPr>
          <w:ilvl w:val="2"/>
          <w:numId w:val="11"/>
        </w:numPr>
        <w:tabs>
          <w:tab w:val="left" w:pos="6480"/>
        </w:tabs>
        <w:spacing w:before="120" w:line="264" w:lineRule="auto"/>
        <w:ind w:hanging="360"/>
        <w:jc w:val="both"/>
        <w:rPr>
          <w:sz w:val="22"/>
          <w:szCs w:val="22"/>
        </w:rPr>
      </w:pPr>
      <w:r w:rsidRPr="00111B98">
        <w:rPr>
          <w:sz w:val="22"/>
          <w:szCs w:val="22"/>
        </w:rPr>
        <w:t xml:space="preserve">spôsobu spolufinancovania </w:t>
      </w:r>
      <w:r w:rsidR="000D7092" w:rsidRPr="00111B98">
        <w:rPr>
          <w:sz w:val="22"/>
          <w:szCs w:val="22"/>
        </w:rPr>
        <w:t>Projektu</w:t>
      </w:r>
      <w:r w:rsidR="00E14DCA">
        <w:rPr>
          <w:sz w:val="22"/>
          <w:szCs w:val="22"/>
        </w:rPr>
        <w:t xml:space="preserve">, </w:t>
      </w:r>
    </w:p>
    <w:p w14:paraId="412E6459" w14:textId="0B3FC3F3" w:rsidR="00A346F0" w:rsidRPr="00111B98" w:rsidRDefault="00E14DCA" w:rsidP="00122E00">
      <w:pPr>
        <w:numPr>
          <w:ilvl w:val="2"/>
          <w:numId w:val="11"/>
        </w:numPr>
        <w:tabs>
          <w:tab w:val="clear" w:pos="720"/>
          <w:tab w:val="left" w:pos="709"/>
        </w:tabs>
        <w:spacing w:before="120" w:line="264" w:lineRule="auto"/>
        <w:ind w:hanging="360"/>
        <w:jc w:val="both"/>
        <w:rPr>
          <w:sz w:val="22"/>
          <w:szCs w:val="22"/>
        </w:rPr>
      </w:pPr>
      <w:r>
        <w:rPr>
          <w:sz w:val="22"/>
          <w:szCs w:val="22"/>
        </w:rPr>
        <w:t xml:space="preserve">v </w:t>
      </w:r>
      <w:r>
        <w:rPr>
          <w:bCs/>
          <w:sz w:val="22"/>
          <w:szCs w:val="22"/>
        </w:rPr>
        <w:t>inej zmene, ktorá je ako významnejšia zmena označená v Príručke pre Prijímateľa, alebo v inom Právnom dokumente</w:t>
      </w:r>
      <w:r w:rsidR="00A27519" w:rsidRPr="00111B98">
        <w:rPr>
          <w:sz w:val="22"/>
          <w:szCs w:val="22"/>
        </w:rPr>
        <w:t>.</w:t>
      </w:r>
      <w:r w:rsidR="00A346F0" w:rsidRPr="00111B98">
        <w:rPr>
          <w:sz w:val="22"/>
          <w:szCs w:val="22"/>
        </w:rPr>
        <w:t xml:space="preserve"> </w:t>
      </w:r>
    </w:p>
    <w:p w14:paraId="2BCC720A" w14:textId="77777777" w:rsidR="00CA1EF2" w:rsidRPr="00111B98" w:rsidRDefault="0092369E" w:rsidP="00AD0F62">
      <w:pPr>
        <w:numPr>
          <w:ilvl w:val="1"/>
          <w:numId w:val="11"/>
        </w:numPr>
        <w:tabs>
          <w:tab w:val="left" w:pos="6480"/>
        </w:tabs>
        <w:spacing w:before="120" w:line="264" w:lineRule="auto"/>
        <w:jc w:val="both"/>
        <w:rPr>
          <w:sz w:val="22"/>
          <w:szCs w:val="22"/>
        </w:rPr>
      </w:pPr>
      <w:r w:rsidRPr="00111B98">
        <w:rPr>
          <w:sz w:val="22"/>
          <w:szCs w:val="22"/>
        </w:rPr>
        <w:lastRenderedPageBreak/>
        <w:t>Žiadnu z</w:t>
      </w:r>
      <w:r w:rsidR="003E0EE2" w:rsidRPr="00111B98">
        <w:rPr>
          <w:sz w:val="22"/>
          <w:szCs w:val="22"/>
        </w:rPr>
        <w:t>men</w:t>
      </w:r>
      <w:r w:rsidRPr="00111B98">
        <w:rPr>
          <w:sz w:val="22"/>
          <w:szCs w:val="22"/>
        </w:rPr>
        <w:t xml:space="preserve">u týkajúcu sa Projektu nemožno schváliť v prípade, </w:t>
      </w:r>
      <w:r w:rsidR="00CA1EF2" w:rsidRPr="00111B98">
        <w:rPr>
          <w:sz w:val="22"/>
          <w:szCs w:val="22"/>
        </w:rPr>
        <w:t xml:space="preserve">ak predstavuje Podstatnú zmenu Projektu. </w:t>
      </w:r>
      <w:r w:rsidR="00C95001" w:rsidRPr="00111B98">
        <w:rPr>
          <w:sz w:val="22"/>
          <w:szCs w:val="22"/>
        </w:rPr>
        <w:t xml:space="preserve">V prípade, ak Poskytovateľ zistí, že v rámci Projektu nastala Podstatná zmena Projektu, </w:t>
      </w:r>
      <w:r w:rsidR="00F8771D" w:rsidRPr="00111B98">
        <w:rPr>
          <w:sz w:val="22"/>
          <w:szCs w:val="22"/>
        </w:rPr>
        <w:t>táto skutočnosť</w:t>
      </w:r>
      <w:r w:rsidR="00C420AE" w:rsidRPr="00111B98">
        <w:rPr>
          <w:sz w:val="22"/>
          <w:szCs w:val="22"/>
        </w:rPr>
        <w:t xml:space="preserve"> vyvoláva právne následky uvedené v ods</w:t>
      </w:r>
      <w:r w:rsidR="00AC10F0" w:rsidRPr="00111B98">
        <w:rPr>
          <w:sz w:val="22"/>
          <w:szCs w:val="22"/>
        </w:rPr>
        <w:t>eku</w:t>
      </w:r>
      <w:r w:rsidR="00C420AE" w:rsidRPr="00111B98">
        <w:rPr>
          <w:sz w:val="22"/>
          <w:szCs w:val="22"/>
        </w:rPr>
        <w:t xml:space="preserve"> 6.2 písm</w:t>
      </w:r>
      <w:r w:rsidR="00AC10F0" w:rsidRPr="00111B98">
        <w:rPr>
          <w:sz w:val="22"/>
          <w:szCs w:val="22"/>
        </w:rPr>
        <w:t>eno</w:t>
      </w:r>
      <w:r w:rsidR="00C420AE" w:rsidRPr="00111B98">
        <w:rPr>
          <w:sz w:val="22"/>
          <w:szCs w:val="22"/>
        </w:rPr>
        <w:t xml:space="preserve"> f) tohto článku. </w:t>
      </w:r>
    </w:p>
    <w:p w14:paraId="5D3FBCF4" w14:textId="3402076C" w:rsidR="00CA1EF2" w:rsidRPr="00111B98" w:rsidRDefault="00CA1EF2" w:rsidP="00AD0F62">
      <w:pPr>
        <w:numPr>
          <w:ilvl w:val="1"/>
          <w:numId w:val="11"/>
        </w:numPr>
        <w:tabs>
          <w:tab w:val="left" w:pos="6480"/>
        </w:tabs>
        <w:spacing w:before="120" w:line="264" w:lineRule="auto"/>
        <w:jc w:val="both"/>
        <w:rPr>
          <w:sz w:val="22"/>
          <w:szCs w:val="22"/>
        </w:rPr>
      </w:pPr>
      <w:r w:rsidRPr="00111B98">
        <w:rPr>
          <w:sz w:val="22"/>
          <w:szCs w:val="22"/>
        </w:rPr>
        <w:t>V prípade zmeny podľa odsek</w:t>
      </w:r>
      <w:r w:rsidR="007560F3" w:rsidRPr="00111B98">
        <w:rPr>
          <w:sz w:val="22"/>
          <w:szCs w:val="22"/>
        </w:rPr>
        <w:t>u</w:t>
      </w:r>
      <w:r w:rsidRPr="00111B98">
        <w:rPr>
          <w:sz w:val="22"/>
          <w:szCs w:val="22"/>
        </w:rPr>
        <w:t xml:space="preserve"> 6.3 </w:t>
      </w:r>
      <w:r w:rsidR="007560F3" w:rsidRPr="00111B98">
        <w:rPr>
          <w:sz w:val="22"/>
          <w:szCs w:val="22"/>
        </w:rPr>
        <w:t xml:space="preserve">písmen </w:t>
      </w:r>
      <w:r w:rsidRPr="00111B98">
        <w:rPr>
          <w:sz w:val="22"/>
          <w:szCs w:val="22"/>
        </w:rPr>
        <w:t>a) a b) tohto článku pôjde o Podstatnú zmenu Projektu najmä v prípade, ak dôjde k premiestneniu mimo oprávnené územie</w:t>
      </w:r>
      <w:r w:rsidR="00175F05" w:rsidRPr="00111B98">
        <w:rPr>
          <w:sz w:val="22"/>
          <w:szCs w:val="22"/>
        </w:rPr>
        <w:t>/miesto</w:t>
      </w:r>
      <w:r w:rsidRPr="00111B98">
        <w:rPr>
          <w:sz w:val="22"/>
          <w:szCs w:val="22"/>
        </w:rPr>
        <w:t xml:space="preserve"> vymedzené vo Výzve</w:t>
      </w:r>
      <w:r w:rsidR="004639E8" w:rsidRPr="00111B98">
        <w:rPr>
          <w:sz w:val="22"/>
          <w:szCs w:val="22"/>
        </w:rPr>
        <w:t>; uvedené sa nevzťahuje na premiestnenie zálohu, ktorý nie je súčasne aj Predmetom Projektu</w:t>
      </w:r>
      <w:r w:rsidRPr="00111B98">
        <w:rPr>
          <w:sz w:val="22"/>
          <w:szCs w:val="22"/>
        </w:rPr>
        <w:t xml:space="preserve">. Ďalšie dôvody vzniku Podstatnej zmeny Projektu v tomto prípade môžu vyplývať z výkladu alebo usmernení uvedených v Právnych dokumentoch v zmysle </w:t>
      </w:r>
      <w:r w:rsidR="00175F05" w:rsidRPr="00111B98">
        <w:rPr>
          <w:sz w:val="22"/>
          <w:szCs w:val="22"/>
        </w:rPr>
        <w:t xml:space="preserve">úvodnej časti </w:t>
      </w:r>
      <w:r w:rsidRPr="00111B98">
        <w:rPr>
          <w:sz w:val="22"/>
          <w:szCs w:val="22"/>
        </w:rPr>
        <w:t>definície Podstatnej zmeny Projektu</w:t>
      </w:r>
      <w:r w:rsidR="00175F05" w:rsidRPr="00111B98">
        <w:rPr>
          <w:sz w:val="22"/>
          <w:szCs w:val="22"/>
        </w:rPr>
        <w:t xml:space="preserve"> uvedenej v článku </w:t>
      </w:r>
      <w:r w:rsidR="00AB787C" w:rsidRPr="00111B98">
        <w:rPr>
          <w:sz w:val="22"/>
          <w:szCs w:val="22"/>
        </w:rPr>
        <w:t>1 ods</w:t>
      </w:r>
      <w:r w:rsidR="00AC10F0" w:rsidRPr="00111B98">
        <w:rPr>
          <w:sz w:val="22"/>
          <w:szCs w:val="22"/>
        </w:rPr>
        <w:t>ek</w:t>
      </w:r>
      <w:r w:rsidR="00F075CB" w:rsidRPr="00111B98">
        <w:rPr>
          <w:sz w:val="22"/>
          <w:szCs w:val="22"/>
        </w:rPr>
        <w:t>3 VZP</w:t>
      </w:r>
      <w:r w:rsidRPr="00111B98">
        <w:rPr>
          <w:sz w:val="22"/>
          <w:szCs w:val="22"/>
        </w:rPr>
        <w:t xml:space="preserve">. </w:t>
      </w:r>
    </w:p>
    <w:p w14:paraId="7140B5E1" w14:textId="4CE378A6" w:rsidR="00A241D2" w:rsidRPr="00111B98" w:rsidRDefault="00CA1EF2" w:rsidP="00AD0F62">
      <w:pPr>
        <w:numPr>
          <w:ilvl w:val="1"/>
          <w:numId w:val="11"/>
        </w:numPr>
        <w:tabs>
          <w:tab w:val="left" w:pos="6480"/>
        </w:tabs>
        <w:spacing w:before="120" w:line="264" w:lineRule="auto"/>
        <w:jc w:val="both"/>
        <w:rPr>
          <w:sz w:val="22"/>
          <w:szCs w:val="22"/>
        </w:rPr>
      </w:pPr>
      <w:r w:rsidRPr="00111B98">
        <w:rPr>
          <w:sz w:val="22"/>
          <w:szCs w:val="22"/>
        </w:rPr>
        <w:t xml:space="preserve">V prípade </w:t>
      </w:r>
      <w:r w:rsidR="005366A5" w:rsidRPr="00111B98">
        <w:rPr>
          <w:sz w:val="22"/>
          <w:szCs w:val="22"/>
        </w:rPr>
        <w:t xml:space="preserve">zmeny podľa odseku 6.3 </w:t>
      </w:r>
      <w:r w:rsidR="007560F3" w:rsidRPr="00111B98">
        <w:rPr>
          <w:sz w:val="22"/>
          <w:szCs w:val="22"/>
        </w:rPr>
        <w:t xml:space="preserve">písmeno </w:t>
      </w:r>
      <w:r w:rsidR="005366A5" w:rsidRPr="00111B98">
        <w:rPr>
          <w:sz w:val="22"/>
          <w:szCs w:val="22"/>
        </w:rPr>
        <w:t xml:space="preserve">c) tohto článku </w:t>
      </w:r>
      <w:r w:rsidR="00175F05" w:rsidRPr="00111B98">
        <w:rPr>
          <w:sz w:val="22"/>
          <w:szCs w:val="22"/>
        </w:rPr>
        <w:t>sa samostatne posudzujú zmeny v</w:t>
      </w:r>
      <w:r w:rsidR="005C28AD" w:rsidRPr="00111B98">
        <w:rPr>
          <w:sz w:val="22"/>
          <w:szCs w:val="22"/>
        </w:rPr>
        <w:t xml:space="preserve"> cieľových hodnotách </w:t>
      </w:r>
      <w:r w:rsidR="00175F05" w:rsidRPr="00111B98">
        <w:rPr>
          <w:sz w:val="22"/>
          <w:szCs w:val="22"/>
        </w:rPr>
        <w:t xml:space="preserve">Merateľných </w:t>
      </w:r>
      <w:r w:rsidR="005C28AD" w:rsidRPr="00111B98">
        <w:rPr>
          <w:sz w:val="22"/>
          <w:szCs w:val="22"/>
        </w:rPr>
        <w:t xml:space="preserve">ukazovateľov </w:t>
      </w:r>
      <w:r w:rsidR="00175F05" w:rsidRPr="00111B98">
        <w:rPr>
          <w:sz w:val="22"/>
          <w:szCs w:val="22"/>
        </w:rPr>
        <w:t xml:space="preserve">Projektu s príznakom </w:t>
      </w:r>
      <w:r w:rsidR="007560F3" w:rsidRPr="00111B98">
        <w:rPr>
          <w:sz w:val="22"/>
          <w:szCs w:val="22"/>
        </w:rPr>
        <w:t>v súvislosti s vplyvom navrhovanej zmeny na výšku poskytovaného NFP</w:t>
      </w:r>
      <w:r w:rsidR="005C28AD" w:rsidRPr="00111B98">
        <w:rPr>
          <w:sz w:val="22"/>
          <w:szCs w:val="22"/>
        </w:rPr>
        <w:t xml:space="preserve"> a v cieľových hodnotách Merateľných ukazovateľov bez príznaku</w:t>
      </w:r>
      <w:r w:rsidR="007560F3" w:rsidRPr="00111B98">
        <w:rPr>
          <w:sz w:val="22"/>
          <w:szCs w:val="22"/>
        </w:rPr>
        <w:t xml:space="preserve">. Vo vzťahu k zmenám cieľových hodnôt </w:t>
      </w:r>
      <w:r w:rsidR="007A4668" w:rsidRPr="00111B98">
        <w:rPr>
          <w:sz w:val="22"/>
          <w:szCs w:val="22"/>
        </w:rPr>
        <w:t>Merateľný</w:t>
      </w:r>
      <w:r w:rsidR="007A4668">
        <w:rPr>
          <w:sz w:val="22"/>
          <w:szCs w:val="22"/>
        </w:rPr>
        <w:t>ch</w:t>
      </w:r>
      <w:r w:rsidR="007A4668" w:rsidRPr="00111B98">
        <w:rPr>
          <w:sz w:val="22"/>
          <w:szCs w:val="22"/>
        </w:rPr>
        <w:t xml:space="preserve"> </w:t>
      </w:r>
      <w:r w:rsidR="007560F3" w:rsidRPr="00111B98">
        <w:rPr>
          <w:sz w:val="22"/>
          <w:szCs w:val="22"/>
        </w:rPr>
        <w:t>ukazovateľov Projektu sa Zmluvné strany dohodli, že:</w:t>
      </w:r>
    </w:p>
    <w:p w14:paraId="5A8E5F64" w14:textId="77777777" w:rsidR="007560F3" w:rsidRPr="00111B98" w:rsidRDefault="007560F3" w:rsidP="007560F3">
      <w:pPr>
        <w:numPr>
          <w:ilvl w:val="2"/>
          <w:numId w:val="11"/>
        </w:numPr>
        <w:tabs>
          <w:tab w:val="left" w:pos="6480"/>
        </w:tabs>
        <w:spacing w:before="120" w:line="264" w:lineRule="auto"/>
        <w:ind w:hanging="360"/>
        <w:jc w:val="both"/>
        <w:rPr>
          <w:sz w:val="22"/>
          <w:szCs w:val="22"/>
        </w:rPr>
      </w:pPr>
      <w:r w:rsidRPr="00111B98">
        <w:rPr>
          <w:sz w:val="22"/>
          <w:szCs w:val="22"/>
        </w:rPr>
        <w:t>Pri</w:t>
      </w:r>
      <w:r w:rsidR="00175F05" w:rsidRPr="00111B98">
        <w:rPr>
          <w:sz w:val="22"/>
          <w:szCs w:val="22"/>
        </w:rPr>
        <w:t xml:space="preserve"> Merateľných </w:t>
      </w:r>
      <w:r w:rsidR="00F50B5E" w:rsidRPr="00111B98">
        <w:rPr>
          <w:sz w:val="22"/>
          <w:szCs w:val="22"/>
        </w:rPr>
        <w:t xml:space="preserve">ukazovateľoch </w:t>
      </w:r>
      <w:r w:rsidR="00175F05" w:rsidRPr="00111B98">
        <w:rPr>
          <w:sz w:val="22"/>
          <w:szCs w:val="22"/>
        </w:rPr>
        <w:t xml:space="preserve">Projektu s príznakom Poskytovateľ pri posudzovaní požadovanej zmeny posúdi zdôvodnenie nedosiahnutia </w:t>
      </w:r>
      <w:r w:rsidRPr="00111B98">
        <w:rPr>
          <w:sz w:val="22"/>
          <w:szCs w:val="22"/>
        </w:rPr>
        <w:t xml:space="preserve">cieľových hodnôt </w:t>
      </w:r>
      <w:r w:rsidR="00175F05" w:rsidRPr="00111B98">
        <w:rPr>
          <w:sz w:val="22"/>
          <w:szCs w:val="22"/>
        </w:rPr>
        <w:t xml:space="preserve">týchto ukazovateľov z hľadiska identifikácie rizík, ktoré boli predmetom analýzy pri predkladaní Žiadosti o NFP a predložených dokumentov preukazujúcich skutočnosť, že nedosiahnutie </w:t>
      </w:r>
      <w:r w:rsidRPr="00111B98">
        <w:rPr>
          <w:sz w:val="22"/>
          <w:szCs w:val="22"/>
        </w:rPr>
        <w:t xml:space="preserve">cieľových hodnôt </w:t>
      </w:r>
      <w:r w:rsidR="00175F05" w:rsidRPr="00111B98">
        <w:rPr>
          <w:sz w:val="22"/>
          <w:szCs w:val="22"/>
        </w:rPr>
        <w:t xml:space="preserve">Merateľných ukazovateľov </w:t>
      </w:r>
      <w:r w:rsidRPr="00111B98">
        <w:rPr>
          <w:sz w:val="22"/>
          <w:szCs w:val="22"/>
        </w:rPr>
        <w:t xml:space="preserve">Projektu </w:t>
      </w:r>
      <w:r w:rsidR="00175F05" w:rsidRPr="00111B98">
        <w:rPr>
          <w:sz w:val="22"/>
          <w:szCs w:val="22"/>
        </w:rPr>
        <w:t xml:space="preserve">s príznakom bolo spôsobené faktormi, ktoré Prijímateľ objektívne nemohol ovplyvniť. </w:t>
      </w:r>
      <w:r w:rsidR="00A241D2" w:rsidRPr="00111B98">
        <w:rPr>
          <w:sz w:val="22"/>
          <w:szCs w:val="22"/>
        </w:rPr>
        <w:t xml:space="preserve">Poskytovateľ je oprávnený </w:t>
      </w:r>
      <w:r w:rsidR="00A9499F" w:rsidRPr="00111B98">
        <w:rPr>
          <w:sz w:val="22"/>
          <w:szCs w:val="22"/>
        </w:rPr>
        <w:t>v jednotlivom prípade tohto druhu Merateľného ukazovateľa</w:t>
      </w:r>
      <w:r w:rsidRPr="00111B98">
        <w:rPr>
          <w:sz w:val="22"/>
          <w:szCs w:val="22"/>
        </w:rPr>
        <w:t xml:space="preserve"> Projektu s príznakom</w:t>
      </w:r>
      <w:r w:rsidR="00A9499F" w:rsidRPr="00111B98">
        <w:rPr>
          <w:sz w:val="22"/>
          <w:szCs w:val="22"/>
        </w:rPr>
        <w:t xml:space="preserve"> </w:t>
      </w:r>
      <w:r w:rsidR="00A241D2" w:rsidRPr="00111B98">
        <w:rPr>
          <w:sz w:val="22"/>
          <w:szCs w:val="22"/>
        </w:rPr>
        <w:t xml:space="preserve">schváliť zníženie </w:t>
      </w:r>
      <w:r w:rsidR="00A9499F" w:rsidRPr="00111B98">
        <w:rPr>
          <w:sz w:val="22"/>
          <w:szCs w:val="22"/>
        </w:rPr>
        <w:t xml:space="preserve">jeho </w:t>
      </w:r>
      <w:r w:rsidRPr="00111B98">
        <w:rPr>
          <w:sz w:val="22"/>
          <w:szCs w:val="22"/>
        </w:rPr>
        <w:t xml:space="preserve">cieľovej </w:t>
      </w:r>
      <w:r w:rsidR="00A9499F" w:rsidRPr="00111B98">
        <w:rPr>
          <w:sz w:val="22"/>
          <w:szCs w:val="22"/>
        </w:rPr>
        <w:t xml:space="preserve">hodnoty </w:t>
      </w:r>
      <w:r w:rsidR="00A241D2" w:rsidRPr="00111B98">
        <w:rPr>
          <w:sz w:val="22"/>
          <w:szCs w:val="22"/>
        </w:rPr>
        <w:t>v riadne odôvodnených prípadoch</w:t>
      </w:r>
      <w:r w:rsidR="005D067B" w:rsidRPr="00111B98">
        <w:rPr>
          <w:sz w:val="22"/>
          <w:szCs w:val="22"/>
        </w:rPr>
        <w:t xml:space="preserve">, pričom hodnota nesmie klesnúť pod </w:t>
      </w:r>
      <w:r w:rsidR="00A241D2" w:rsidRPr="00111B98">
        <w:rPr>
          <w:sz w:val="22"/>
          <w:szCs w:val="22"/>
        </w:rPr>
        <w:t xml:space="preserve">hranicu </w:t>
      </w:r>
      <w:commentRangeStart w:id="56"/>
      <w:r w:rsidR="00A241D2" w:rsidRPr="00111B98">
        <w:rPr>
          <w:sz w:val="22"/>
          <w:szCs w:val="22"/>
        </w:rPr>
        <w:t xml:space="preserve">50% </w:t>
      </w:r>
      <w:commentRangeEnd w:id="56"/>
      <w:r w:rsidRPr="00111B98">
        <w:rPr>
          <w:rStyle w:val="Odkaznakomentr"/>
        </w:rPr>
        <w:commentReference w:id="56"/>
      </w:r>
      <w:r w:rsidR="00A241D2" w:rsidRPr="00111B98">
        <w:rPr>
          <w:sz w:val="22"/>
          <w:szCs w:val="22"/>
        </w:rPr>
        <w:t xml:space="preserve">oproti </w:t>
      </w:r>
      <w:r w:rsidR="00A9499F" w:rsidRPr="00111B98">
        <w:rPr>
          <w:sz w:val="22"/>
          <w:szCs w:val="22"/>
        </w:rPr>
        <w:t xml:space="preserve">jeho </w:t>
      </w:r>
      <w:r w:rsidR="00A241D2" w:rsidRPr="00111B98">
        <w:rPr>
          <w:sz w:val="22"/>
          <w:szCs w:val="22"/>
        </w:rPr>
        <w:t xml:space="preserve">výške, ktorá bola </w:t>
      </w:r>
      <w:r w:rsidR="00A9499F" w:rsidRPr="00111B98">
        <w:rPr>
          <w:sz w:val="22"/>
          <w:szCs w:val="22"/>
        </w:rPr>
        <w:t>uvedená v Sc</w:t>
      </w:r>
      <w:r w:rsidR="00A241D2" w:rsidRPr="00111B98">
        <w:rPr>
          <w:sz w:val="22"/>
          <w:szCs w:val="22"/>
        </w:rPr>
        <w:t>hválen</w:t>
      </w:r>
      <w:r w:rsidR="00A9499F" w:rsidRPr="00111B98">
        <w:rPr>
          <w:sz w:val="22"/>
          <w:szCs w:val="22"/>
        </w:rPr>
        <w:t>ej ž</w:t>
      </w:r>
      <w:r w:rsidR="00A241D2" w:rsidRPr="00111B98">
        <w:rPr>
          <w:sz w:val="22"/>
          <w:szCs w:val="22"/>
        </w:rPr>
        <w:t xml:space="preserve">iadosti o NFP. </w:t>
      </w:r>
      <w:r w:rsidRPr="00111B98">
        <w:rPr>
          <w:sz w:val="22"/>
          <w:szCs w:val="22"/>
        </w:rPr>
        <w:t>V prípade, ak je možné akceptovať odôvodnenie Prijímateľa o nedosiahnutí cieľovej hodnoty Merateľného ukazovateľa Projektu s príznakom a jeho navrhované zníženie neklesne pod minimálnu hranicu podľa písm</w:t>
      </w:r>
      <w:r w:rsidR="00AC10F0" w:rsidRPr="00111B98">
        <w:rPr>
          <w:sz w:val="22"/>
          <w:szCs w:val="22"/>
        </w:rPr>
        <w:t>ena</w:t>
      </w:r>
      <w:r w:rsidRPr="00111B98">
        <w:rPr>
          <w:sz w:val="22"/>
          <w:szCs w:val="22"/>
        </w:rPr>
        <w:t xml:space="preserve"> b) tohto odseku, Poskytovateľ zmenu schváli, čím dochádza k akceptovaniu zníženej výšky cieľovej hodnoty Merateľného ukazovateľa Projektu s príznakom zo strany Poskytovateľa bez vplyvu na zníženie výšky NFP. </w:t>
      </w:r>
    </w:p>
    <w:p w14:paraId="22EE537A" w14:textId="77777777" w:rsidR="005876C5" w:rsidRPr="00111B98" w:rsidRDefault="00A241D2" w:rsidP="00AD0F62">
      <w:pPr>
        <w:numPr>
          <w:ilvl w:val="2"/>
          <w:numId w:val="11"/>
        </w:numPr>
        <w:tabs>
          <w:tab w:val="left" w:pos="6480"/>
        </w:tabs>
        <w:spacing w:before="120" w:line="264" w:lineRule="auto"/>
        <w:ind w:hanging="360"/>
        <w:jc w:val="both"/>
        <w:rPr>
          <w:sz w:val="22"/>
          <w:szCs w:val="22"/>
        </w:rPr>
      </w:pPr>
      <w:r w:rsidRPr="00111B98">
        <w:rPr>
          <w:sz w:val="22"/>
          <w:szCs w:val="22"/>
        </w:rPr>
        <w:t xml:space="preserve">Zníženie </w:t>
      </w:r>
      <w:r w:rsidR="005876C5" w:rsidRPr="00111B98">
        <w:rPr>
          <w:sz w:val="22"/>
          <w:szCs w:val="22"/>
        </w:rPr>
        <w:t xml:space="preserve">cieľovej hodnoty </w:t>
      </w:r>
      <w:r w:rsidR="00497AD9" w:rsidRPr="00111B98">
        <w:rPr>
          <w:sz w:val="22"/>
          <w:szCs w:val="22"/>
        </w:rPr>
        <w:t xml:space="preserve">jednotlivého </w:t>
      </w:r>
      <w:r w:rsidRPr="00111B98">
        <w:rPr>
          <w:sz w:val="22"/>
          <w:szCs w:val="22"/>
        </w:rPr>
        <w:t xml:space="preserve">Merateľného ukazovateľa Projektu s príznakom o viac </w:t>
      </w:r>
      <w:commentRangeStart w:id="57"/>
      <w:r w:rsidRPr="00111B98">
        <w:rPr>
          <w:sz w:val="22"/>
          <w:szCs w:val="22"/>
        </w:rPr>
        <w:t xml:space="preserve">ako 50% </w:t>
      </w:r>
      <w:r w:rsidR="00A9499F" w:rsidRPr="00111B98">
        <w:rPr>
          <w:sz w:val="22"/>
          <w:szCs w:val="22"/>
        </w:rPr>
        <w:t>oproti výške</w:t>
      </w:r>
      <w:commentRangeEnd w:id="57"/>
      <w:r w:rsidR="005876C5" w:rsidRPr="00111B98">
        <w:rPr>
          <w:rStyle w:val="Odkaznakomentr"/>
        </w:rPr>
        <w:commentReference w:id="57"/>
      </w:r>
      <w:r w:rsidR="00A9499F" w:rsidRPr="00111B98">
        <w:rPr>
          <w:sz w:val="22"/>
          <w:szCs w:val="22"/>
        </w:rPr>
        <w:t xml:space="preserve">, ktorá bola uvedená v Schválenej žiadosti o NFP, </w:t>
      </w:r>
      <w:r w:rsidRPr="00111B98">
        <w:rPr>
          <w:sz w:val="22"/>
          <w:szCs w:val="22"/>
        </w:rPr>
        <w:t xml:space="preserve">predstavuje </w:t>
      </w:r>
      <w:r w:rsidR="005876C5" w:rsidRPr="00111B98">
        <w:rPr>
          <w:sz w:val="22"/>
          <w:szCs w:val="22"/>
        </w:rPr>
        <w:t xml:space="preserve">nedosiahnutie cieľa Projektu a tým </w:t>
      </w:r>
      <w:r w:rsidRPr="00111B98">
        <w:rPr>
          <w:sz w:val="22"/>
          <w:szCs w:val="22"/>
        </w:rPr>
        <w:t xml:space="preserve">Podstatnú zmenu Projektu z dôvodov uvedených v odseku </w:t>
      </w:r>
      <w:r w:rsidR="00C95001" w:rsidRPr="00111B98">
        <w:rPr>
          <w:sz w:val="22"/>
          <w:szCs w:val="22"/>
        </w:rPr>
        <w:t>6.7</w:t>
      </w:r>
      <w:r w:rsidRPr="00111B98">
        <w:rPr>
          <w:sz w:val="22"/>
          <w:szCs w:val="22"/>
        </w:rPr>
        <w:t xml:space="preserve"> tohto článku</w:t>
      </w:r>
      <w:r w:rsidR="00AD3016" w:rsidRPr="00111B98">
        <w:rPr>
          <w:sz w:val="22"/>
          <w:szCs w:val="22"/>
        </w:rPr>
        <w:t xml:space="preserve"> a vyvoláva právne následky uvedené v odseku 6.2 písm</w:t>
      </w:r>
      <w:r w:rsidR="00AC10F0" w:rsidRPr="00111B98">
        <w:rPr>
          <w:sz w:val="22"/>
          <w:szCs w:val="22"/>
        </w:rPr>
        <w:t>eno</w:t>
      </w:r>
      <w:r w:rsidR="00AD3016" w:rsidRPr="00111B98">
        <w:rPr>
          <w:sz w:val="22"/>
          <w:szCs w:val="22"/>
        </w:rPr>
        <w:t xml:space="preserve"> f) tohto článku</w:t>
      </w:r>
      <w:r w:rsidRPr="00111B98">
        <w:rPr>
          <w:sz w:val="22"/>
          <w:szCs w:val="22"/>
        </w:rPr>
        <w:t>.</w:t>
      </w:r>
    </w:p>
    <w:p w14:paraId="2C052220" w14:textId="77777777" w:rsidR="000610EF" w:rsidRPr="00111B98" w:rsidRDefault="000610EF" w:rsidP="00265983">
      <w:pPr>
        <w:numPr>
          <w:ilvl w:val="2"/>
          <w:numId w:val="11"/>
        </w:numPr>
        <w:tabs>
          <w:tab w:val="left" w:pos="6480"/>
        </w:tabs>
        <w:spacing w:before="120" w:line="264" w:lineRule="auto"/>
        <w:ind w:hanging="360"/>
        <w:jc w:val="both"/>
        <w:rPr>
          <w:sz w:val="22"/>
          <w:szCs w:val="22"/>
        </w:rPr>
      </w:pPr>
      <w:r w:rsidRPr="00111B98">
        <w:rPr>
          <w:sz w:val="22"/>
          <w:szCs w:val="22"/>
        </w:rPr>
        <w:t xml:space="preserve">Merateľné ukazovatele Projektu bez príznaku sú záväzné z hľadiska dosiahnutia ich plánovanej hodnoty. Zníženie cieľovej hodnoty jednotlivého Merateľného ukazovateľa Projektu bez príznaku o viac ako </w:t>
      </w:r>
      <w:commentRangeStart w:id="58"/>
      <w:r w:rsidRPr="00111B98">
        <w:rPr>
          <w:sz w:val="22"/>
          <w:szCs w:val="22"/>
        </w:rPr>
        <w:t>20%</w:t>
      </w:r>
      <w:commentRangeEnd w:id="58"/>
      <w:r w:rsidR="00726471" w:rsidRPr="00111B98">
        <w:rPr>
          <w:rStyle w:val="Odkaznakomentr"/>
        </w:rPr>
        <w:commentReference w:id="58"/>
      </w:r>
      <w:r w:rsidRPr="00111B98">
        <w:rPr>
          <w:sz w:val="22"/>
          <w:szCs w:val="22"/>
        </w:rPr>
        <w:t xml:space="preserve"> oproti jeho výške, ktorá bola uvedená v Schválenej žiadosti o NFP, predstavuje  nedosiahnutie cieľa Projektu a tým Podstatnú zmenu Projektu z dôvodov uvedených v odseku 6.7 tohto článku a vyvoláva právne následky uvedené v odseku 6.2 písm</w:t>
      </w:r>
      <w:r w:rsidR="00AC10F0" w:rsidRPr="00111B98">
        <w:rPr>
          <w:sz w:val="22"/>
          <w:szCs w:val="22"/>
        </w:rPr>
        <w:t>eno</w:t>
      </w:r>
      <w:r w:rsidRPr="00111B98">
        <w:rPr>
          <w:sz w:val="22"/>
          <w:szCs w:val="22"/>
        </w:rPr>
        <w:t xml:space="preserve"> f) tohto článku. Schválenie žiadosti o zmenu, predmetom ktorej bolo zníženie cieľovej hodnoty Merateľného ukazovateľa Projektu bez príznaku, nemá žiadne účinky </w:t>
      </w:r>
      <w:r w:rsidR="00726471" w:rsidRPr="00111B98">
        <w:rPr>
          <w:sz w:val="22"/>
          <w:szCs w:val="22"/>
        </w:rPr>
        <w:t>vo vzťahu k</w:t>
      </w:r>
      <w:r w:rsidRPr="00111B98">
        <w:rPr>
          <w:sz w:val="22"/>
          <w:szCs w:val="22"/>
        </w:rPr>
        <w:t xml:space="preserve"> následné</w:t>
      </w:r>
      <w:r w:rsidR="00726471" w:rsidRPr="00111B98">
        <w:rPr>
          <w:sz w:val="22"/>
          <w:szCs w:val="22"/>
        </w:rPr>
        <w:t>mu</w:t>
      </w:r>
      <w:r w:rsidRPr="00111B98">
        <w:rPr>
          <w:sz w:val="22"/>
          <w:szCs w:val="22"/>
        </w:rPr>
        <w:t xml:space="preserve"> uplatneni</w:t>
      </w:r>
      <w:r w:rsidR="00726471" w:rsidRPr="00111B98">
        <w:rPr>
          <w:sz w:val="22"/>
          <w:szCs w:val="22"/>
        </w:rPr>
        <w:t>u</w:t>
      </w:r>
      <w:r w:rsidRPr="00111B98">
        <w:rPr>
          <w:sz w:val="22"/>
          <w:szCs w:val="22"/>
        </w:rPr>
        <w:t xml:space="preserve"> sankčného mechanizmu podľa článku 10 ods</w:t>
      </w:r>
      <w:r w:rsidR="00AC10F0" w:rsidRPr="00111B98">
        <w:rPr>
          <w:sz w:val="22"/>
          <w:szCs w:val="22"/>
        </w:rPr>
        <w:t>ek</w:t>
      </w:r>
      <w:r w:rsidRPr="00111B98">
        <w:rPr>
          <w:sz w:val="22"/>
          <w:szCs w:val="22"/>
        </w:rPr>
        <w:t xml:space="preserve"> 1 VZP a</w:t>
      </w:r>
      <w:r w:rsidR="00726471" w:rsidRPr="00111B98">
        <w:rPr>
          <w:sz w:val="22"/>
          <w:szCs w:val="22"/>
        </w:rPr>
        <w:t> Prijímateľ preto na základe schválenia takejto žiadosti o zmenu nenadobúda žiadne legitímne očakávani</w:t>
      </w:r>
      <w:r w:rsidRPr="00111B98">
        <w:rPr>
          <w:sz w:val="22"/>
          <w:szCs w:val="22"/>
        </w:rPr>
        <w:t>e</w:t>
      </w:r>
      <w:r w:rsidR="00726471" w:rsidRPr="00111B98">
        <w:rPr>
          <w:sz w:val="22"/>
          <w:szCs w:val="22"/>
        </w:rPr>
        <w:t xml:space="preserve"> týkajúce sa výšky NFP, ktorá mu bude vyplatená, a to z dôvodu rozdielov v podstate charakteru Merateľného ukazovateľa Projektu bez príznaku oproti Merateľnému ukazovateľu Projektu s príznakom (podľa písmena a) tohto odseku). </w:t>
      </w:r>
      <w:r w:rsidRPr="00111B98">
        <w:rPr>
          <w:sz w:val="22"/>
          <w:szCs w:val="22"/>
        </w:rPr>
        <w:t xml:space="preserve"> </w:t>
      </w:r>
    </w:p>
    <w:p w14:paraId="5BFADEF2" w14:textId="77777777" w:rsidR="00C63859" w:rsidRPr="00111B98" w:rsidRDefault="00C63859" w:rsidP="00BA4DFF">
      <w:pPr>
        <w:numPr>
          <w:ilvl w:val="2"/>
          <w:numId w:val="11"/>
        </w:numPr>
        <w:tabs>
          <w:tab w:val="left" w:pos="6480"/>
        </w:tabs>
        <w:spacing w:before="120" w:line="264" w:lineRule="auto"/>
        <w:ind w:hanging="360"/>
        <w:jc w:val="both"/>
        <w:rPr>
          <w:sz w:val="22"/>
          <w:szCs w:val="22"/>
        </w:rPr>
      </w:pPr>
      <w:r w:rsidRPr="00111B98">
        <w:rPr>
          <w:sz w:val="22"/>
          <w:szCs w:val="22"/>
        </w:rPr>
        <w:t xml:space="preserve">Vo vzťahu k finančnému plneniu Poskytovateľ zníži výšku poskytovaného NFP </w:t>
      </w:r>
      <w:r w:rsidR="00AD3016" w:rsidRPr="00111B98">
        <w:rPr>
          <w:sz w:val="22"/>
          <w:szCs w:val="22"/>
        </w:rPr>
        <w:t xml:space="preserve">primerane k </w:t>
      </w:r>
      <w:r w:rsidRPr="00111B98">
        <w:rPr>
          <w:sz w:val="22"/>
          <w:szCs w:val="22"/>
        </w:rPr>
        <w:t>znížen</w:t>
      </w:r>
      <w:r w:rsidR="003F1006" w:rsidRPr="00111B98">
        <w:rPr>
          <w:sz w:val="22"/>
          <w:szCs w:val="22"/>
        </w:rPr>
        <w:t>i</w:t>
      </w:r>
      <w:r w:rsidR="00AD3016" w:rsidRPr="00111B98">
        <w:rPr>
          <w:sz w:val="22"/>
          <w:szCs w:val="22"/>
        </w:rPr>
        <w:t>u</w:t>
      </w:r>
      <w:r w:rsidR="003F1006" w:rsidRPr="00111B98">
        <w:rPr>
          <w:sz w:val="22"/>
          <w:szCs w:val="22"/>
        </w:rPr>
        <w:t xml:space="preserve"> </w:t>
      </w:r>
      <w:r w:rsidRPr="00111B98">
        <w:rPr>
          <w:sz w:val="22"/>
          <w:szCs w:val="22"/>
        </w:rPr>
        <w:t xml:space="preserve">hodnoty Merateľného ukazovateľa Projektu </w:t>
      </w:r>
      <w:r w:rsidR="00AD3016" w:rsidRPr="00111B98">
        <w:rPr>
          <w:sz w:val="22"/>
          <w:szCs w:val="22"/>
        </w:rPr>
        <w:t>pri dodržaní minimálnej hranice a ostatných pravidiel uvedených v</w:t>
      </w:r>
      <w:r w:rsidR="005876C5" w:rsidRPr="00111B98">
        <w:rPr>
          <w:sz w:val="22"/>
          <w:szCs w:val="22"/>
        </w:rPr>
        <w:t> </w:t>
      </w:r>
      <w:r w:rsidR="00AD3016" w:rsidRPr="00111B98">
        <w:rPr>
          <w:sz w:val="22"/>
          <w:szCs w:val="22"/>
        </w:rPr>
        <w:t>predchádzajúc</w:t>
      </w:r>
      <w:r w:rsidR="005876C5" w:rsidRPr="00111B98">
        <w:rPr>
          <w:sz w:val="22"/>
          <w:szCs w:val="22"/>
        </w:rPr>
        <w:t xml:space="preserve">ich písmenách tohto </w:t>
      </w:r>
      <w:r w:rsidR="00AD3016" w:rsidRPr="00111B98">
        <w:rPr>
          <w:sz w:val="22"/>
          <w:szCs w:val="22"/>
        </w:rPr>
        <w:t>odseku</w:t>
      </w:r>
      <w:r w:rsidR="005876C5" w:rsidRPr="00111B98">
        <w:rPr>
          <w:sz w:val="22"/>
          <w:szCs w:val="22"/>
        </w:rPr>
        <w:t xml:space="preserve"> (vrátane </w:t>
      </w:r>
      <w:r w:rsidR="005876C5" w:rsidRPr="00111B98">
        <w:rPr>
          <w:sz w:val="22"/>
          <w:szCs w:val="22"/>
        </w:rPr>
        <w:lastRenderedPageBreak/>
        <w:t>výnimky z tohto postupu uvedenej v písmene a) vyššie)</w:t>
      </w:r>
      <w:r w:rsidR="00AD3016" w:rsidRPr="00111B98">
        <w:rPr>
          <w:sz w:val="22"/>
          <w:szCs w:val="22"/>
        </w:rPr>
        <w:t>, a to</w:t>
      </w:r>
      <w:r w:rsidRPr="00111B98">
        <w:rPr>
          <w:sz w:val="22"/>
          <w:szCs w:val="22"/>
        </w:rPr>
        <w:t xml:space="preserve"> vo vzťahu k tým Aktivitám, </w:t>
      </w:r>
      <w:r w:rsidR="00DA027E" w:rsidRPr="00111B98">
        <w:rPr>
          <w:sz w:val="22"/>
          <w:szCs w:val="22"/>
        </w:rPr>
        <w:t xml:space="preserve">v ktorých prichádza </w:t>
      </w:r>
      <w:r w:rsidRPr="00111B98">
        <w:rPr>
          <w:sz w:val="22"/>
          <w:szCs w:val="22"/>
        </w:rPr>
        <w:t xml:space="preserve">k dosiahnutiu znižovaného Merateľného ukazovateľa Projektu </w:t>
      </w:r>
      <w:r w:rsidR="00262326" w:rsidRPr="00111B98">
        <w:rPr>
          <w:sz w:val="22"/>
          <w:szCs w:val="22"/>
        </w:rPr>
        <w:t>v zmysle čl</w:t>
      </w:r>
      <w:r w:rsidR="005876C5" w:rsidRPr="00111B98">
        <w:rPr>
          <w:sz w:val="22"/>
          <w:szCs w:val="22"/>
        </w:rPr>
        <w:t>ánku</w:t>
      </w:r>
      <w:r w:rsidR="00262326" w:rsidRPr="00111B98">
        <w:rPr>
          <w:sz w:val="22"/>
          <w:szCs w:val="22"/>
        </w:rPr>
        <w:t xml:space="preserve"> 10 ods</w:t>
      </w:r>
      <w:r w:rsidR="00AC10F0" w:rsidRPr="00111B98">
        <w:rPr>
          <w:sz w:val="22"/>
          <w:szCs w:val="22"/>
        </w:rPr>
        <w:t>ek</w:t>
      </w:r>
      <w:r w:rsidR="00262326" w:rsidRPr="00111B98">
        <w:rPr>
          <w:sz w:val="22"/>
          <w:szCs w:val="22"/>
        </w:rPr>
        <w:t xml:space="preserve"> 1 VZP </w:t>
      </w:r>
      <w:r w:rsidR="006D68BE" w:rsidRPr="00111B98">
        <w:rPr>
          <w:sz w:val="22"/>
          <w:szCs w:val="22"/>
        </w:rPr>
        <w:t>a</w:t>
      </w:r>
      <w:r w:rsidR="005876C5" w:rsidRPr="00111B98">
        <w:rPr>
          <w:sz w:val="22"/>
          <w:szCs w:val="22"/>
        </w:rPr>
        <w:t> </w:t>
      </w:r>
      <w:r w:rsidR="006D68BE" w:rsidRPr="00111B98">
        <w:rPr>
          <w:sz w:val="22"/>
          <w:szCs w:val="22"/>
        </w:rPr>
        <w:t>vykon</w:t>
      </w:r>
      <w:r w:rsidR="005876C5" w:rsidRPr="00111B98">
        <w:rPr>
          <w:sz w:val="22"/>
          <w:szCs w:val="22"/>
        </w:rPr>
        <w:t>á</w:t>
      </w:r>
      <w:r w:rsidR="006D68BE" w:rsidRPr="00111B98">
        <w:rPr>
          <w:sz w:val="22"/>
          <w:szCs w:val="22"/>
        </w:rPr>
        <w:t xml:space="preserve"> zodpovedajúce zníženie výdavkov na podporné </w:t>
      </w:r>
      <w:r w:rsidR="000D7092" w:rsidRPr="00111B98">
        <w:rPr>
          <w:sz w:val="22"/>
          <w:szCs w:val="22"/>
        </w:rPr>
        <w:t xml:space="preserve">Aktivity </w:t>
      </w:r>
      <w:r w:rsidR="006B7A0B" w:rsidRPr="00111B98">
        <w:rPr>
          <w:sz w:val="22"/>
          <w:szCs w:val="22"/>
        </w:rPr>
        <w:t>Projektu</w:t>
      </w:r>
      <w:r w:rsidRPr="00111B98">
        <w:rPr>
          <w:sz w:val="22"/>
          <w:szCs w:val="22"/>
        </w:rPr>
        <w:t xml:space="preserve">. </w:t>
      </w:r>
    </w:p>
    <w:p w14:paraId="4247C208" w14:textId="77777777" w:rsidR="00C63859" w:rsidRPr="00111B98" w:rsidRDefault="00C63859" w:rsidP="00BA4DFF">
      <w:pPr>
        <w:tabs>
          <w:tab w:val="left" w:pos="6480"/>
        </w:tabs>
        <w:spacing w:before="120" w:line="264" w:lineRule="auto"/>
        <w:ind w:left="709"/>
        <w:jc w:val="both"/>
        <w:rPr>
          <w:sz w:val="22"/>
          <w:szCs w:val="22"/>
        </w:rPr>
      </w:pPr>
      <w:r w:rsidRPr="00111B98">
        <w:rPr>
          <w:sz w:val="22"/>
          <w:szCs w:val="22"/>
        </w:rPr>
        <w:t>V prípade, ak jedn</w:t>
      </w:r>
      <w:r w:rsidR="00DA027E" w:rsidRPr="00111B98">
        <w:rPr>
          <w:sz w:val="22"/>
          <w:szCs w:val="22"/>
        </w:rPr>
        <w:t>ou</w:t>
      </w:r>
      <w:r w:rsidRPr="00111B98">
        <w:rPr>
          <w:sz w:val="22"/>
          <w:szCs w:val="22"/>
        </w:rPr>
        <w:t xml:space="preserve"> Aktivit</w:t>
      </w:r>
      <w:r w:rsidR="00DA027E" w:rsidRPr="00111B98">
        <w:rPr>
          <w:sz w:val="22"/>
          <w:szCs w:val="22"/>
        </w:rPr>
        <w:t xml:space="preserve">ou dochádza </w:t>
      </w:r>
      <w:r w:rsidRPr="00111B98">
        <w:rPr>
          <w:sz w:val="22"/>
          <w:szCs w:val="22"/>
        </w:rPr>
        <w:t>k </w:t>
      </w:r>
      <w:r w:rsidR="006307AF" w:rsidRPr="00111B98">
        <w:rPr>
          <w:sz w:val="22"/>
          <w:szCs w:val="22"/>
        </w:rPr>
        <w:t xml:space="preserve">naplneniu </w:t>
      </w:r>
      <w:r w:rsidRPr="00111B98">
        <w:rPr>
          <w:sz w:val="22"/>
          <w:szCs w:val="22"/>
        </w:rPr>
        <w:t xml:space="preserve">viac ako jedného Merateľného ukazovateľa, výška NFP sa zníži </w:t>
      </w:r>
      <w:r w:rsidR="00D665A9" w:rsidRPr="00111B98">
        <w:rPr>
          <w:sz w:val="22"/>
          <w:szCs w:val="22"/>
        </w:rPr>
        <w:t xml:space="preserve">priamo úmerne k zníženiu </w:t>
      </w:r>
      <w:r w:rsidR="005876C5" w:rsidRPr="00111B98">
        <w:rPr>
          <w:sz w:val="22"/>
          <w:szCs w:val="22"/>
        </w:rPr>
        <w:t xml:space="preserve">cieľovej </w:t>
      </w:r>
      <w:r w:rsidR="00D665A9" w:rsidRPr="00111B98">
        <w:rPr>
          <w:sz w:val="22"/>
          <w:szCs w:val="22"/>
        </w:rPr>
        <w:t xml:space="preserve">hodnoty Merateľného ukazovateľa Projektu po započítaní </w:t>
      </w:r>
      <w:r w:rsidRPr="00111B98">
        <w:rPr>
          <w:sz w:val="22"/>
          <w:szCs w:val="22"/>
        </w:rPr>
        <w:t xml:space="preserve">úrovne plnenia ostatných Merateľných ukazovateľov Projektu, bez ohľadu na to, o ktorý </w:t>
      </w:r>
      <w:r w:rsidR="00A9499F" w:rsidRPr="00111B98">
        <w:rPr>
          <w:sz w:val="22"/>
          <w:szCs w:val="22"/>
        </w:rPr>
        <w:t xml:space="preserve">druh </w:t>
      </w:r>
      <w:r w:rsidRPr="00111B98">
        <w:rPr>
          <w:sz w:val="22"/>
          <w:szCs w:val="22"/>
        </w:rPr>
        <w:t>Merateľn</w:t>
      </w:r>
      <w:r w:rsidR="00A9499F" w:rsidRPr="00111B98">
        <w:rPr>
          <w:sz w:val="22"/>
          <w:szCs w:val="22"/>
        </w:rPr>
        <w:t>ého ukazovateľa</w:t>
      </w:r>
      <w:r w:rsidRPr="00111B98">
        <w:rPr>
          <w:sz w:val="22"/>
          <w:szCs w:val="22"/>
        </w:rPr>
        <w:t xml:space="preserve"> Projektu ide.  </w:t>
      </w:r>
    </w:p>
    <w:p w14:paraId="55EB77C2" w14:textId="77777777" w:rsidR="003E0EE2" w:rsidRPr="00111B98" w:rsidRDefault="009A37CD" w:rsidP="00AD0F62">
      <w:pPr>
        <w:numPr>
          <w:ilvl w:val="1"/>
          <w:numId w:val="11"/>
        </w:numPr>
        <w:tabs>
          <w:tab w:val="left" w:pos="6480"/>
        </w:tabs>
        <w:spacing w:before="120" w:line="264" w:lineRule="auto"/>
        <w:jc w:val="both"/>
        <w:rPr>
          <w:sz w:val="22"/>
          <w:szCs w:val="22"/>
        </w:rPr>
      </w:pPr>
      <w:r w:rsidRPr="00111B98">
        <w:rPr>
          <w:sz w:val="22"/>
          <w:szCs w:val="22"/>
        </w:rPr>
        <w:t>V prípade zmeny podľa odseku 6.3</w:t>
      </w:r>
      <w:r w:rsidR="005876C5" w:rsidRPr="00111B98">
        <w:rPr>
          <w:sz w:val="22"/>
          <w:szCs w:val="22"/>
        </w:rPr>
        <w:t xml:space="preserve"> písmeno</w:t>
      </w:r>
      <w:r w:rsidRPr="00111B98">
        <w:rPr>
          <w:sz w:val="22"/>
          <w:szCs w:val="22"/>
        </w:rPr>
        <w:t xml:space="preserve"> </w:t>
      </w:r>
      <w:r w:rsidR="004639E8" w:rsidRPr="00111B98">
        <w:rPr>
          <w:sz w:val="22"/>
          <w:szCs w:val="22"/>
        </w:rPr>
        <w:t>g</w:t>
      </w:r>
      <w:r w:rsidRPr="00111B98">
        <w:rPr>
          <w:sz w:val="22"/>
          <w:szCs w:val="22"/>
        </w:rPr>
        <w:t xml:space="preserve">) tohto článku pôjde o Podstatnú zmenu Projektu najmä v prípade, ak posudzovaná zmena viedla k tomu, že by sa činnosť, na ktorú sa má </w:t>
      </w:r>
      <w:r w:rsidR="005876C5" w:rsidRPr="00111B98">
        <w:rPr>
          <w:sz w:val="22"/>
          <w:szCs w:val="22"/>
        </w:rPr>
        <w:t xml:space="preserve">NFP </w:t>
      </w:r>
      <w:r w:rsidRPr="00111B98">
        <w:rPr>
          <w:sz w:val="22"/>
          <w:szCs w:val="22"/>
        </w:rPr>
        <w:t xml:space="preserve">poskytnúť po vykonanej zmene, odchýlila od svojho cieľa v tom zmysle, že sa nedosiahne žiadny cieľ, alebo sa dosiahne iný cieľ ako ten, ktorý vyplýval z podmienok, za splnenia ktorých bol Projekt schválený (rozdiel medzi obsahom Projektu v čase schválenia Žiadosti </w:t>
      </w:r>
      <w:r w:rsidR="0092025A" w:rsidRPr="00111B98">
        <w:rPr>
          <w:sz w:val="22"/>
          <w:szCs w:val="22"/>
        </w:rPr>
        <w:t>o</w:t>
      </w:r>
      <w:r w:rsidRPr="00111B98">
        <w:rPr>
          <w:sz w:val="22"/>
          <w:szCs w:val="22"/>
        </w:rPr>
        <w:t xml:space="preserve"> NFP a v čase po uskutočnení zmeny), alebo sa dosiahne cieľ </w:t>
      </w:r>
      <w:r w:rsidR="00C95001" w:rsidRPr="00111B98">
        <w:rPr>
          <w:sz w:val="22"/>
          <w:szCs w:val="22"/>
        </w:rPr>
        <w:t>P</w:t>
      </w:r>
      <w:r w:rsidRPr="00111B98">
        <w:rPr>
          <w:sz w:val="22"/>
          <w:szCs w:val="22"/>
        </w:rPr>
        <w:t xml:space="preserve">rojektu len čiastočne. </w:t>
      </w:r>
      <w:r w:rsidR="004F1CC0" w:rsidRPr="00111B98">
        <w:rPr>
          <w:sz w:val="22"/>
          <w:szCs w:val="22"/>
        </w:rPr>
        <w:t>N</w:t>
      </w:r>
      <w:r w:rsidR="00621D92" w:rsidRPr="00111B98">
        <w:rPr>
          <w:sz w:val="22"/>
          <w:szCs w:val="22"/>
        </w:rPr>
        <w:t xml:space="preserve">a dosiahnutie cieľa Projektu môže mať významný negatívny vplyv </w:t>
      </w:r>
      <w:r w:rsidR="00C95001" w:rsidRPr="00111B98">
        <w:rPr>
          <w:sz w:val="22"/>
          <w:szCs w:val="22"/>
        </w:rPr>
        <w:t>tak fyzická ako aj funkčná zmena</w:t>
      </w:r>
      <w:r w:rsidR="004F1CC0" w:rsidRPr="00111B98">
        <w:rPr>
          <w:sz w:val="22"/>
          <w:szCs w:val="22"/>
        </w:rPr>
        <w:t>. Z</w:t>
      </w:r>
      <w:r w:rsidR="00621D92" w:rsidRPr="00111B98">
        <w:rPr>
          <w:sz w:val="22"/>
          <w:szCs w:val="22"/>
        </w:rPr>
        <w:t xml:space="preserve">mena sa posudzuje aj z hľadiska porovnania rozdielov </w:t>
      </w:r>
      <w:r w:rsidR="00C95001" w:rsidRPr="00111B98">
        <w:rPr>
          <w:sz w:val="22"/>
          <w:szCs w:val="22"/>
        </w:rPr>
        <w:t>medzi stavom</w:t>
      </w:r>
      <w:r w:rsidR="004F1CC0" w:rsidRPr="00111B98">
        <w:rPr>
          <w:sz w:val="22"/>
          <w:szCs w:val="22"/>
        </w:rPr>
        <w:t xml:space="preserve">, v </w:t>
      </w:r>
      <w:r w:rsidR="00C95001" w:rsidRPr="00111B98">
        <w:rPr>
          <w:sz w:val="22"/>
          <w:szCs w:val="22"/>
        </w:rPr>
        <w:t>ako</w:t>
      </w:r>
      <w:r w:rsidR="004F1CC0" w:rsidRPr="00111B98">
        <w:rPr>
          <w:sz w:val="22"/>
          <w:szCs w:val="22"/>
        </w:rPr>
        <w:t>m</w:t>
      </w:r>
      <w:r w:rsidR="00C95001" w:rsidRPr="00111B98">
        <w:rPr>
          <w:sz w:val="22"/>
          <w:szCs w:val="22"/>
        </w:rPr>
        <w:t xml:space="preserve"> bol Projekt schválený a</w:t>
      </w:r>
      <w:r w:rsidR="004F1CC0" w:rsidRPr="00111B98">
        <w:rPr>
          <w:sz w:val="22"/>
          <w:szCs w:val="22"/>
        </w:rPr>
        <w:t xml:space="preserve"> v </w:t>
      </w:r>
      <w:r w:rsidR="00C95001" w:rsidRPr="00111B98">
        <w:rPr>
          <w:sz w:val="22"/>
          <w:szCs w:val="22"/>
        </w:rPr>
        <w:t>ako</w:t>
      </w:r>
      <w:r w:rsidR="004F1CC0" w:rsidRPr="00111B98">
        <w:rPr>
          <w:sz w:val="22"/>
          <w:szCs w:val="22"/>
        </w:rPr>
        <w:t>m</w:t>
      </w:r>
      <w:r w:rsidR="00C95001" w:rsidRPr="00111B98">
        <w:rPr>
          <w:sz w:val="22"/>
          <w:szCs w:val="22"/>
        </w:rPr>
        <w:t xml:space="preserve"> bol realizovaný</w:t>
      </w:r>
      <w:r w:rsidR="004F1CC0" w:rsidRPr="00111B98">
        <w:rPr>
          <w:sz w:val="22"/>
          <w:szCs w:val="22"/>
        </w:rPr>
        <w:t>. Zmena sa posudzuje z hľadiska</w:t>
      </w:r>
      <w:r w:rsidR="00C95001" w:rsidRPr="00111B98">
        <w:rPr>
          <w:sz w:val="22"/>
          <w:szCs w:val="22"/>
        </w:rPr>
        <w:t xml:space="preserve"> zmien fungovania Projektu v </w:t>
      </w:r>
      <w:r w:rsidR="005876C5" w:rsidRPr="00111B98">
        <w:rPr>
          <w:sz w:val="22"/>
          <w:szCs w:val="22"/>
        </w:rPr>
        <w:t xml:space="preserve">Období </w:t>
      </w:r>
      <w:r w:rsidR="00C95001" w:rsidRPr="00111B98">
        <w:rPr>
          <w:sz w:val="22"/>
          <w:szCs w:val="22"/>
        </w:rPr>
        <w:t xml:space="preserve">Udržateľnosti Projektu. </w:t>
      </w:r>
      <w:r w:rsidRPr="00111B98">
        <w:rPr>
          <w:sz w:val="22"/>
          <w:szCs w:val="22"/>
        </w:rPr>
        <w:t xml:space="preserve">Ak zmena </w:t>
      </w:r>
      <w:r w:rsidR="00C95001" w:rsidRPr="00111B98">
        <w:rPr>
          <w:sz w:val="22"/>
          <w:szCs w:val="22"/>
        </w:rPr>
        <w:t>P</w:t>
      </w:r>
      <w:r w:rsidRPr="00111B98">
        <w:rPr>
          <w:sz w:val="22"/>
          <w:szCs w:val="22"/>
        </w:rPr>
        <w:t xml:space="preserve">rojektu, ktorá mení povahu činnosti alebo podmienky jej vykonávania, má určitý rozsah, ktorý možno považovať za významný a takýmto významným spôsobom </w:t>
      </w:r>
      <w:r w:rsidR="00621D92" w:rsidRPr="00111B98">
        <w:rPr>
          <w:sz w:val="22"/>
          <w:szCs w:val="22"/>
        </w:rPr>
        <w:t>negatívne vplýva na dosiahnutie cieľa Projektu</w:t>
      </w:r>
      <w:r w:rsidRPr="00111B98">
        <w:rPr>
          <w:sz w:val="22"/>
          <w:szCs w:val="22"/>
        </w:rPr>
        <w:t xml:space="preserve">, je daný základ na to, aby takáto zmena bola považovaná za </w:t>
      </w:r>
      <w:r w:rsidR="006307AF" w:rsidRPr="00111B98">
        <w:rPr>
          <w:sz w:val="22"/>
          <w:szCs w:val="22"/>
        </w:rPr>
        <w:t>P</w:t>
      </w:r>
      <w:r w:rsidRPr="00111B98">
        <w:rPr>
          <w:sz w:val="22"/>
          <w:szCs w:val="22"/>
        </w:rPr>
        <w:t>odstatnú</w:t>
      </w:r>
      <w:r w:rsidR="006307AF" w:rsidRPr="00111B98">
        <w:rPr>
          <w:sz w:val="22"/>
          <w:szCs w:val="22"/>
        </w:rPr>
        <w:t xml:space="preserve"> zmenu</w:t>
      </w:r>
      <w:r w:rsidR="005876C5" w:rsidRPr="00111B98">
        <w:rPr>
          <w:sz w:val="22"/>
          <w:szCs w:val="22"/>
        </w:rPr>
        <w:t xml:space="preserve"> Projektu</w:t>
      </w:r>
      <w:r w:rsidRPr="00111B98">
        <w:rPr>
          <w:sz w:val="22"/>
          <w:szCs w:val="22"/>
        </w:rPr>
        <w:t>.</w:t>
      </w:r>
      <w:r w:rsidR="00C95001" w:rsidRPr="00111B98">
        <w:rPr>
          <w:sz w:val="22"/>
          <w:szCs w:val="22"/>
        </w:rPr>
        <w:t xml:space="preserve"> Ďalšie dôvody vzniku Podstatnej zmeny Projektu v tomto prípade môžu vyplývať z výkladu alebo usmernení uvedených v Právnych dokumentoch v zmysle úvodnej časti definície Podstatnej zmeny Projektu uvedenej v článku </w:t>
      </w:r>
      <w:r w:rsidR="00AB787C" w:rsidRPr="00111B98">
        <w:rPr>
          <w:sz w:val="22"/>
          <w:szCs w:val="22"/>
        </w:rPr>
        <w:t>1 ods</w:t>
      </w:r>
      <w:r w:rsidR="00AC10F0" w:rsidRPr="00111B98">
        <w:rPr>
          <w:sz w:val="22"/>
          <w:szCs w:val="22"/>
        </w:rPr>
        <w:t>ek</w:t>
      </w:r>
      <w:r w:rsidR="00AB787C" w:rsidRPr="00111B98">
        <w:rPr>
          <w:sz w:val="22"/>
          <w:szCs w:val="22"/>
        </w:rPr>
        <w:t xml:space="preserve"> </w:t>
      </w:r>
      <w:r w:rsidR="00F075CB" w:rsidRPr="00111B98">
        <w:rPr>
          <w:sz w:val="22"/>
          <w:szCs w:val="22"/>
        </w:rPr>
        <w:t>3 VZP</w:t>
      </w:r>
      <w:r w:rsidR="00C95001" w:rsidRPr="00111B98">
        <w:rPr>
          <w:sz w:val="22"/>
          <w:szCs w:val="22"/>
        </w:rPr>
        <w:t>.</w:t>
      </w:r>
    </w:p>
    <w:p w14:paraId="455E38EC" w14:textId="77777777" w:rsidR="006C320A" w:rsidRPr="00111B98" w:rsidRDefault="00513249" w:rsidP="00AD0F62">
      <w:pPr>
        <w:numPr>
          <w:ilvl w:val="1"/>
          <w:numId w:val="11"/>
        </w:numPr>
        <w:tabs>
          <w:tab w:val="left" w:pos="6480"/>
        </w:tabs>
        <w:spacing w:before="120" w:line="264" w:lineRule="auto"/>
        <w:jc w:val="both"/>
        <w:rPr>
          <w:sz w:val="22"/>
          <w:szCs w:val="22"/>
        </w:rPr>
      </w:pPr>
      <w:r w:rsidRPr="00111B98">
        <w:rPr>
          <w:sz w:val="22"/>
          <w:szCs w:val="22"/>
        </w:rPr>
        <w:t xml:space="preserve">V prípade, ak Prijímateľ </w:t>
      </w:r>
      <w:r w:rsidR="006C320A" w:rsidRPr="00111B98">
        <w:rPr>
          <w:sz w:val="22"/>
          <w:szCs w:val="22"/>
        </w:rPr>
        <w:t xml:space="preserve">vo vzťahu k povinnosti požiadať o zmenu Zmluvy o poskytnutí NFP </w:t>
      </w:r>
      <w:r w:rsidR="006C320A" w:rsidRPr="00111B98">
        <w:rPr>
          <w:bCs/>
          <w:sz w:val="22"/>
          <w:szCs w:val="22"/>
        </w:rPr>
        <w:t xml:space="preserve">pred uplynutím </w:t>
      </w:r>
      <w:r w:rsidR="00A45C96" w:rsidRPr="00111B98">
        <w:rPr>
          <w:bCs/>
          <w:sz w:val="22"/>
          <w:szCs w:val="22"/>
        </w:rPr>
        <w:t xml:space="preserve">doby </w:t>
      </w:r>
      <w:r w:rsidR="006C320A" w:rsidRPr="00111B98">
        <w:rPr>
          <w:bCs/>
          <w:sz w:val="22"/>
          <w:szCs w:val="22"/>
        </w:rPr>
        <w:t xml:space="preserve">troch mesiacov od termínu </w:t>
      </w:r>
      <w:r w:rsidRPr="00111B98">
        <w:rPr>
          <w:bCs/>
          <w:sz w:val="22"/>
          <w:szCs w:val="22"/>
        </w:rPr>
        <w:t xml:space="preserve">Začatia realizácie hlavných aktivít Projektu </w:t>
      </w:r>
      <w:r w:rsidR="006C320A" w:rsidRPr="00111B98">
        <w:rPr>
          <w:bCs/>
          <w:sz w:val="22"/>
          <w:szCs w:val="22"/>
        </w:rPr>
        <w:t>uvedeného v Prílohe č. 2 Zmluvy o poskytnutí NFP</w:t>
      </w:r>
      <w:r w:rsidRPr="00111B98">
        <w:rPr>
          <w:bCs/>
          <w:sz w:val="22"/>
          <w:szCs w:val="22"/>
        </w:rPr>
        <w:t xml:space="preserve"> </w:t>
      </w:r>
      <w:r w:rsidRPr="00111B98">
        <w:rPr>
          <w:sz w:val="22"/>
          <w:szCs w:val="22"/>
        </w:rPr>
        <w:t xml:space="preserve">podľa odseku 6.3 </w:t>
      </w:r>
      <w:r w:rsidR="005876C5" w:rsidRPr="00111B98">
        <w:rPr>
          <w:sz w:val="22"/>
          <w:szCs w:val="22"/>
        </w:rPr>
        <w:t xml:space="preserve">písmeno </w:t>
      </w:r>
      <w:r w:rsidRPr="00111B98">
        <w:rPr>
          <w:sz w:val="22"/>
          <w:szCs w:val="22"/>
        </w:rPr>
        <w:t>d) tohto článku</w:t>
      </w:r>
      <w:r w:rsidR="006C320A" w:rsidRPr="00111B98">
        <w:rPr>
          <w:sz w:val="22"/>
          <w:szCs w:val="22"/>
        </w:rPr>
        <w:t xml:space="preserve">: </w:t>
      </w:r>
    </w:p>
    <w:p w14:paraId="4ABAA1B5" w14:textId="77777777" w:rsidR="006C320A" w:rsidRPr="00111B98" w:rsidRDefault="006C320A" w:rsidP="00AD0F62">
      <w:pPr>
        <w:numPr>
          <w:ilvl w:val="2"/>
          <w:numId w:val="11"/>
        </w:numPr>
        <w:tabs>
          <w:tab w:val="left" w:pos="6480"/>
        </w:tabs>
        <w:spacing w:before="120" w:line="264" w:lineRule="auto"/>
        <w:ind w:hanging="360"/>
        <w:jc w:val="both"/>
        <w:rPr>
          <w:bCs/>
          <w:sz w:val="22"/>
          <w:szCs w:val="22"/>
        </w:rPr>
      </w:pPr>
      <w:r w:rsidRPr="00111B98">
        <w:rPr>
          <w:sz w:val="22"/>
          <w:szCs w:val="22"/>
        </w:rPr>
        <w:t>porušil uvedenú povinnosť, teda nepožiadal v stanovenej dobe o zmenu Zmluvy o poskytnutí NFP</w:t>
      </w:r>
      <w:r w:rsidR="001065F9" w:rsidRPr="00111B98">
        <w:rPr>
          <w:sz w:val="22"/>
          <w:szCs w:val="22"/>
        </w:rPr>
        <w:t xml:space="preserve">, ide o podstatné porušenie </w:t>
      </w:r>
      <w:r w:rsidR="00BD0D84" w:rsidRPr="00111B98">
        <w:rPr>
          <w:sz w:val="22"/>
          <w:szCs w:val="22"/>
        </w:rPr>
        <w:t>Zmluvy o poskytnutí NFP</w:t>
      </w:r>
      <w:r w:rsidRPr="00111B98">
        <w:rPr>
          <w:sz w:val="22"/>
          <w:szCs w:val="22"/>
        </w:rPr>
        <w:t xml:space="preserve">, </w:t>
      </w:r>
    </w:p>
    <w:p w14:paraId="76EAC19B" w14:textId="77777777" w:rsidR="00B57BA2" w:rsidRPr="00B57BA2" w:rsidRDefault="006C320A" w:rsidP="00AD0F62">
      <w:pPr>
        <w:numPr>
          <w:ilvl w:val="2"/>
          <w:numId w:val="11"/>
        </w:numPr>
        <w:tabs>
          <w:tab w:val="left" w:pos="6480"/>
        </w:tabs>
        <w:spacing w:before="120" w:line="264" w:lineRule="auto"/>
        <w:ind w:hanging="360"/>
        <w:jc w:val="both"/>
        <w:rPr>
          <w:bCs/>
          <w:sz w:val="22"/>
          <w:szCs w:val="22"/>
        </w:rPr>
      </w:pPr>
      <w:r w:rsidRPr="00111B98">
        <w:rPr>
          <w:sz w:val="22"/>
          <w:szCs w:val="22"/>
        </w:rPr>
        <w:t xml:space="preserve">neporušil uvedenú povinnosť, </w:t>
      </w:r>
      <w:r w:rsidR="005876C5" w:rsidRPr="00111B98">
        <w:rPr>
          <w:sz w:val="22"/>
          <w:szCs w:val="22"/>
        </w:rPr>
        <w:t xml:space="preserve">teda požiadal v stanovenej dobe o zmenu Zmluvy o poskytnutí NFP a Poskytovateľ túto zmenu schválil, </w:t>
      </w:r>
      <w:r w:rsidR="00B57BA2">
        <w:rPr>
          <w:sz w:val="22"/>
          <w:szCs w:val="22"/>
        </w:rPr>
        <w:t xml:space="preserve">Prijímateľ je povinný začať s Realizáciou hlavných aktivít Projektu v novom termíne, pričom: </w:t>
      </w:r>
    </w:p>
    <w:p w14:paraId="391497A8" w14:textId="3B1F23BA" w:rsidR="00D557DA" w:rsidRDefault="00B57BA2" w:rsidP="00265983">
      <w:pPr>
        <w:tabs>
          <w:tab w:val="left" w:pos="993"/>
        </w:tabs>
        <w:spacing w:before="120" w:line="264" w:lineRule="auto"/>
        <w:ind w:left="993" w:hanging="273"/>
        <w:jc w:val="both"/>
        <w:rPr>
          <w:sz w:val="22"/>
          <w:szCs w:val="22"/>
        </w:rPr>
      </w:pPr>
      <w:r>
        <w:rPr>
          <w:sz w:val="22"/>
          <w:szCs w:val="22"/>
        </w:rPr>
        <w:t xml:space="preserve">(i) </w:t>
      </w:r>
      <w:r w:rsidR="006C320A" w:rsidRPr="00111B98">
        <w:rPr>
          <w:sz w:val="22"/>
          <w:szCs w:val="22"/>
        </w:rPr>
        <w:t xml:space="preserve">Poskytovateľ </w:t>
      </w:r>
      <w:r w:rsidR="00D557DA">
        <w:rPr>
          <w:sz w:val="22"/>
          <w:szCs w:val="22"/>
        </w:rPr>
        <w:t xml:space="preserve">je oprávnený schváliť Začatie realizácie hlavných aktivít Projektu aj </w:t>
      </w:r>
      <w:r w:rsidR="009A792D">
        <w:rPr>
          <w:sz w:val="22"/>
          <w:szCs w:val="22"/>
        </w:rPr>
        <w:t>s iným dátumom, než aký vyplýva</w:t>
      </w:r>
      <w:r w:rsidR="00D557DA">
        <w:rPr>
          <w:sz w:val="22"/>
          <w:szCs w:val="22"/>
        </w:rPr>
        <w:t xml:space="preserve"> zo žiadosti Prijímateľa</w:t>
      </w:r>
      <w:r w:rsidR="009A792D">
        <w:rPr>
          <w:sz w:val="22"/>
          <w:szCs w:val="22"/>
        </w:rPr>
        <w:t>.</w:t>
      </w:r>
      <w:r w:rsidR="00D557DA">
        <w:rPr>
          <w:sz w:val="22"/>
          <w:szCs w:val="22"/>
        </w:rPr>
        <w:t xml:space="preserve"> </w:t>
      </w:r>
    </w:p>
    <w:p w14:paraId="1935CDB5" w14:textId="4D985DE8" w:rsidR="00D557DA" w:rsidRDefault="00D557DA" w:rsidP="00265983">
      <w:pPr>
        <w:tabs>
          <w:tab w:val="left" w:pos="993"/>
        </w:tabs>
        <w:spacing w:before="120" w:line="264" w:lineRule="auto"/>
        <w:ind w:left="993" w:hanging="273"/>
        <w:jc w:val="both"/>
        <w:rPr>
          <w:sz w:val="22"/>
          <w:szCs w:val="22"/>
        </w:rPr>
      </w:pPr>
      <w:r>
        <w:rPr>
          <w:sz w:val="22"/>
          <w:szCs w:val="22"/>
        </w:rPr>
        <w:t xml:space="preserve">(ii) Poskytovateľ </w:t>
      </w:r>
      <w:r w:rsidRPr="00111B98">
        <w:rPr>
          <w:sz w:val="22"/>
          <w:szCs w:val="22"/>
        </w:rPr>
        <w:t>poskytne</w:t>
      </w:r>
      <w:r>
        <w:rPr>
          <w:sz w:val="22"/>
          <w:szCs w:val="22"/>
        </w:rPr>
        <w:t xml:space="preserve"> Prijímateľovi </w:t>
      </w:r>
      <w:r w:rsidR="006C320A" w:rsidRPr="00111B98">
        <w:rPr>
          <w:sz w:val="22"/>
          <w:szCs w:val="22"/>
        </w:rPr>
        <w:t xml:space="preserve">dodatočnú lehotu nie kratšiu ako 20 dní na Začatie realizácie </w:t>
      </w:r>
      <w:r w:rsidR="008A040A" w:rsidRPr="00111B98">
        <w:rPr>
          <w:sz w:val="22"/>
          <w:szCs w:val="22"/>
        </w:rPr>
        <w:t xml:space="preserve">hlavných </w:t>
      </w:r>
      <w:r w:rsidR="006C320A" w:rsidRPr="00111B98">
        <w:rPr>
          <w:sz w:val="22"/>
          <w:szCs w:val="22"/>
        </w:rPr>
        <w:t>aktivít Projektu</w:t>
      </w:r>
      <w:r w:rsidR="005876C5" w:rsidRPr="00111B98">
        <w:rPr>
          <w:sz w:val="22"/>
          <w:szCs w:val="22"/>
        </w:rPr>
        <w:t xml:space="preserve">, </w:t>
      </w:r>
      <w:r>
        <w:rPr>
          <w:sz w:val="22"/>
          <w:szCs w:val="22"/>
        </w:rPr>
        <w:t xml:space="preserve">ak by doba medzi uplynutím </w:t>
      </w:r>
      <w:r w:rsidRPr="00111B98">
        <w:rPr>
          <w:bCs/>
          <w:sz w:val="22"/>
          <w:szCs w:val="22"/>
        </w:rPr>
        <w:t xml:space="preserve">doby troch mesiacov od termínu Začatia realizácie hlavných aktivít Projektu uvedeného v Prílohe č. 2 Zmluvy o poskytnutí NFP </w:t>
      </w:r>
      <w:r w:rsidR="009A792D">
        <w:rPr>
          <w:bCs/>
          <w:sz w:val="22"/>
          <w:szCs w:val="22"/>
        </w:rPr>
        <w:t xml:space="preserve">pred schválením zmeny </w:t>
      </w:r>
      <w:r>
        <w:rPr>
          <w:bCs/>
          <w:sz w:val="22"/>
          <w:szCs w:val="22"/>
        </w:rPr>
        <w:t xml:space="preserve">a novým termínom </w:t>
      </w:r>
      <w:r>
        <w:rPr>
          <w:sz w:val="22"/>
          <w:szCs w:val="22"/>
        </w:rPr>
        <w:t xml:space="preserve"> Začatia realizácie aktivít Projektu </w:t>
      </w:r>
      <w:r w:rsidR="009A792D">
        <w:rPr>
          <w:sz w:val="22"/>
          <w:szCs w:val="22"/>
        </w:rPr>
        <w:t xml:space="preserve">po schválení zmeny </w:t>
      </w:r>
      <w:r>
        <w:rPr>
          <w:sz w:val="22"/>
          <w:szCs w:val="22"/>
        </w:rPr>
        <w:t>trvala kratšie ako 20 dní</w:t>
      </w:r>
      <w:r w:rsidR="006C320A" w:rsidRPr="00111B98">
        <w:rPr>
          <w:sz w:val="22"/>
          <w:szCs w:val="22"/>
        </w:rPr>
        <w:t xml:space="preserve">. </w:t>
      </w:r>
      <w:r>
        <w:rPr>
          <w:sz w:val="22"/>
          <w:szCs w:val="22"/>
        </w:rPr>
        <w:t>P</w:t>
      </w:r>
      <w:r w:rsidRPr="00111B98">
        <w:rPr>
          <w:sz w:val="22"/>
          <w:szCs w:val="22"/>
        </w:rPr>
        <w:t>oskytnutá dodatočná lehota začína plynúť prvým dňom v mesiaci nasledujúcim po mesiaci uvedenom v Prílohe č. 2 Zmluvy o poskytnutí NFP v zmysle schválenej zmeny</w:t>
      </w:r>
      <w:r w:rsidR="009A792D">
        <w:rPr>
          <w:sz w:val="22"/>
          <w:szCs w:val="22"/>
        </w:rPr>
        <w:t>.</w:t>
      </w:r>
      <w:r>
        <w:rPr>
          <w:sz w:val="22"/>
          <w:szCs w:val="22"/>
        </w:rPr>
        <w:t xml:space="preserve">   </w:t>
      </w:r>
    </w:p>
    <w:p w14:paraId="08C1E884" w14:textId="77777777" w:rsidR="009A792D" w:rsidRDefault="00D557DA" w:rsidP="00265983">
      <w:pPr>
        <w:tabs>
          <w:tab w:val="left" w:pos="993"/>
        </w:tabs>
        <w:spacing w:before="120" w:line="264" w:lineRule="auto"/>
        <w:ind w:left="993" w:hanging="273"/>
        <w:jc w:val="both"/>
        <w:rPr>
          <w:sz w:val="22"/>
          <w:szCs w:val="22"/>
        </w:rPr>
      </w:pPr>
      <w:r>
        <w:rPr>
          <w:sz w:val="22"/>
          <w:szCs w:val="22"/>
        </w:rPr>
        <w:t xml:space="preserve">(iii) Ak nie je splnená podmienka podľa bodu (ii), Poskytovateľ nie je povinný poskytnúť dodatočnú lehotu. </w:t>
      </w:r>
    </w:p>
    <w:p w14:paraId="7E21828C" w14:textId="695772CF" w:rsidR="00D575DD" w:rsidRDefault="00D575DD" w:rsidP="00265983">
      <w:pPr>
        <w:tabs>
          <w:tab w:val="left" w:pos="993"/>
        </w:tabs>
        <w:spacing w:before="120" w:line="264" w:lineRule="auto"/>
        <w:ind w:left="993" w:hanging="273"/>
        <w:jc w:val="both"/>
        <w:rPr>
          <w:sz w:val="22"/>
          <w:szCs w:val="22"/>
        </w:rPr>
      </w:pPr>
      <w:r>
        <w:rPr>
          <w:sz w:val="22"/>
          <w:szCs w:val="22"/>
        </w:rPr>
        <w:t xml:space="preserve">(iv) Prijímateľ je oprávnený požiadať o posunutie termínu Začatia realizácie hlavných aktivít Projektu aj opakovane. </w:t>
      </w:r>
    </w:p>
    <w:p w14:paraId="74DA6CC6" w14:textId="5DD02DCA" w:rsidR="006C320A" w:rsidRPr="00111B98" w:rsidRDefault="006C320A" w:rsidP="009A792D">
      <w:pPr>
        <w:tabs>
          <w:tab w:val="left" w:pos="709"/>
        </w:tabs>
        <w:spacing w:before="120" w:line="264" w:lineRule="auto"/>
        <w:ind w:left="720"/>
        <w:jc w:val="both"/>
        <w:rPr>
          <w:bCs/>
          <w:sz w:val="22"/>
          <w:szCs w:val="22"/>
        </w:rPr>
      </w:pPr>
      <w:r w:rsidRPr="00111B98">
        <w:rPr>
          <w:sz w:val="22"/>
          <w:szCs w:val="22"/>
        </w:rPr>
        <w:t>A</w:t>
      </w:r>
      <w:r w:rsidR="001065F9" w:rsidRPr="00111B98">
        <w:rPr>
          <w:sz w:val="22"/>
          <w:szCs w:val="22"/>
        </w:rPr>
        <w:t xml:space="preserve">k </w:t>
      </w:r>
      <w:r w:rsidR="009A792D">
        <w:rPr>
          <w:sz w:val="22"/>
          <w:szCs w:val="22"/>
        </w:rPr>
        <w:t xml:space="preserve">Poskytovateľovi nie je </w:t>
      </w:r>
      <w:r w:rsidR="001065F9" w:rsidRPr="00111B98">
        <w:rPr>
          <w:sz w:val="22"/>
          <w:szCs w:val="22"/>
        </w:rPr>
        <w:t xml:space="preserve">doručené </w:t>
      </w:r>
      <w:r w:rsidR="00097A05" w:rsidRPr="00111B98">
        <w:rPr>
          <w:sz w:val="22"/>
          <w:szCs w:val="22"/>
        </w:rPr>
        <w:t>prostredníctvom ITMS</w:t>
      </w:r>
      <w:r w:rsidR="00FE0CB0" w:rsidRPr="00111B98">
        <w:rPr>
          <w:sz w:val="22"/>
          <w:szCs w:val="22"/>
        </w:rPr>
        <w:t xml:space="preserve"> </w:t>
      </w:r>
      <w:r w:rsidR="00097A05" w:rsidRPr="00111B98">
        <w:rPr>
          <w:sz w:val="22"/>
          <w:szCs w:val="22"/>
        </w:rPr>
        <w:t xml:space="preserve">2014+ </w:t>
      </w:r>
      <w:r w:rsidR="001065F9" w:rsidRPr="00111B98">
        <w:rPr>
          <w:sz w:val="22"/>
          <w:szCs w:val="22"/>
        </w:rPr>
        <w:t>Hlásenie o realizáci</w:t>
      </w:r>
      <w:r w:rsidR="00FE0CB0" w:rsidRPr="00111B98">
        <w:rPr>
          <w:sz w:val="22"/>
          <w:szCs w:val="22"/>
        </w:rPr>
        <w:t>i</w:t>
      </w:r>
      <w:r w:rsidR="008A040A" w:rsidRPr="00111B98">
        <w:rPr>
          <w:sz w:val="22"/>
          <w:szCs w:val="22"/>
        </w:rPr>
        <w:t xml:space="preserve"> </w:t>
      </w:r>
      <w:r w:rsidR="001065F9" w:rsidRPr="00111B98">
        <w:rPr>
          <w:sz w:val="22"/>
          <w:szCs w:val="22"/>
        </w:rPr>
        <w:t xml:space="preserve">aktivít Projektu, z ktorého nepochybne vyplýva, že Prijímateľ začal Realizáciu </w:t>
      </w:r>
      <w:r w:rsidR="008A040A" w:rsidRPr="00111B98">
        <w:rPr>
          <w:sz w:val="22"/>
          <w:szCs w:val="22"/>
        </w:rPr>
        <w:t xml:space="preserve">hlavných </w:t>
      </w:r>
      <w:r w:rsidR="001065F9" w:rsidRPr="00111B98">
        <w:rPr>
          <w:sz w:val="22"/>
          <w:szCs w:val="22"/>
        </w:rPr>
        <w:t xml:space="preserve">aktivít </w:t>
      </w:r>
      <w:r w:rsidR="001065F9" w:rsidRPr="00111B98">
        <w:rPr>
          <w:sz w:val="22"/>
          <w:szCs w:val="22"/>
        </w:rPr>
        <w:lastRenderedPageBreak/>
        <w:t>Projektu</w:t>
      </w:r>
      <w:r w:rsidR="009A792D">
        <w:rPr>
          <w:sz w:val="22"/>
          <w:szCs w:val="22"/>
        </w:rPr>
        <w:t xml:space="preserve"> v novom termíne podľa schválenej žiadosti o zmenu, pri súčasnom zohľadnení </w:t>
      </w:r>
      <w:r w:rsidR="009A792D" w:rsidRPr="00111B98">
        <w:rPr>
          <w:sz w:val="22"/>
          <w:szCs w:val="22"/>
        </w:rPr>
        <w:t>dodatočnej lehot</w:t>
      </w:r>
      <w:r w:rsidR="009A792D">
        <w:rPr>
          <w:sz w:val="22"/>
          <w:szCs w:val="22"/>
        </w:rPr>
        <w:t>y, ak sa aplikuje podľa bodu (ii) vyššie</w:t>
      </w:r>
      <w:r w:rsidRPr="00111B98">
        <w:rPr>
          <w:sz w:val="22"/>
          <w:szCs w:val="22"/>
        </w:rPr>
        <w:t xml:space="preserve">, </w:t>
      </w:r>
      <w:r w:rsidR="00D575DD" w:rsidRPr="00D575DD">
        <w:rPr>
          <w:sz w:val="22"/>
          <w:szCs w:val="22"/>
        </w:rPr>
        <w:t xml:space="preserve">alebo Prijímateľ v tejto lehote nepožiadal o zmenu Zmluvy o poskytnutí NFP podľa odseku 6.3 písmeno d) tohto článku, </w:t>
      </w:r>
      <w:r w:rsidRPr="00111B98">
        <w:rPr>
          <w:sz w:val="22"/>
          <w:szCs w:val="22"/>
        </w:rPr>
        <w:t xml:space="preserve">takéto opomenutie Prijímateľa predstavuje podstatné porušenie </w:t>
      </w:r>
      <w:r w:rsidR="00BD0D84" w:rsidRPr="00111B98">
        <w:rPr>
          <w:sz w:val="22"/>
          <w:szCs w:val="22"/>
        </w:rPr>
        <w:t>Zmluvy o poskytnutí NFP</w:t>
      </w:r>
      <w:r w:rsidRPr="00111B98">
        <w:rPr>
          <w:sz w:val="22"/>
          <w:szCs w:val="22"/>
        </w:rPr>
        <w:t xml:space="preserve">. </w:t>
      </w:r>
    </w:p>
    <w:p w14:paraId="7A8BE7D4" w14:textId="77777777" w:rsidR="006C320A" w:rsidRPr="00111B98" w:rsidRDefault="005366A5" w:rsidP="00AD0F62">
      <w:pPr>
        <w:numPr>
          <w:ilvl w:val="1"/>
          <w:numId w:val="11"/>
        </w:numPr>
        <w:tabs>
          <w:tab w:val="left" w:pos="6480"/>
        </w:tabs>
        <w:spacing w:before="120" w:line="264" w:lineRule="auto"/>
        <w:jc w:val="both"/>
        <w:rPr>
          <w:sz w:val="22"/>
          <w:szCs w:val="22"/>
        </w:rPr>
      </w:pPr>
      <w:commentRangeStart w:id="59"/>
      <w:r w:rsidRPr="00111B98">
        <w:rPr>
          <w:sz w:val="22"/>
          <w:szCs w:val="22"/>
        </w:rPr>
        <w:t>Zmluvné strany sa dohodli, že pri predlžovaní doby Realizácie</w:t>
      </w:r>
      <w:r w:rsidR="008A040A" w:rsidRPr="00111B98">
        <w:rPr>
          <w:sz w:val="22"/>
          <w:szCs w:val="22"/>
        </w:rPr>
        <w:t xml:space="preserve"> hlavných</w:t>
      </w:r>
      <w:r w:rsidRPr="00111B98">
        <w:rPr>
          <w:sz w:val="22"/>
          <w:szCs w:val="22"/>
        </w:rPr>
        <w:t xml:space="preserve"> aktivít Projektu (zmeny podľa odseku 6.3 </w:t>
      </w:r>
      <w:r w:rsidR="005876C5" w:rsidRPr="00111B98">
        <w:rPr>
          <w:sz w:val="22"/>
          <w:szCs w:val="22"/>
        </w:rPr>
        <w:t xml:space="preserve">písmeno </w:t>
      </w:r>
      <w:r w:rsidR="00D340BE" w:rsidRPr="00111B98">
        <w:rPr>
          <w:sz w:val="22"/>
          <w:szCs w:val="22"/>
        </w:rPr>
        <w:t>f</w:t>
      </w:r>
      <w:r w:rsidRPr="00111B98">
        <w:rPr>
          <w:sz w:val="22"/>
          <w:szCs w:val="22"/>
        </w:rPr>
        <w:t>) tohto článku) platia nasledovné pravidlá</w:t>
      </w:r>
      <w:r w:rsidR="000D5247" w:rsidRPr="00111B98">
        <w:rPr>
          <w:sz w:val="22"/>
          <w:szCs w:val="22"/>
        </w:rPr>
        <w:t xml:space="preserve">, čím však nie sú dotknuté ostatné pravidlá vyplývajúce zo Zmluvy o poskytnutí NFP týkajúce sa časového aspektu Realizácie </w:t>
      </w:r>
      <w:r w:rsidR="008A040A" w:rsidRPr="00111B98">
        <w:rPr>
          <w:sz w:val="22"/>
          <w:szCs w:val="22"/>
        </w:rPr>
        <w:t xml:space="preserve">hlavných </w:t>
      </w:r>
      <w:r w:rsidR="000D5247" w:rsidRPr="00111B98">
        <w:rPr>
          <w:sz w:val="22"/>
          <w:szCs w:val="22"/>
        </w:rPr>
        <w:t>aktivít Projektu (napríklad pravidlá uvedené v </w:t>
      </w:r>
      <w:r w:rsidR="00B017B2" w:rsidRPr="00111B98">
        <w:rPr>
          <w:sz w:val="22"/>
          <w:szCs w:val="22"/>
        </w:rPr>
        <w:t xml:space="preserve">článkoch </w:t>
      </w:r>
      <w:r w:rsidR="000D5247" w:rsidRPr="00111B98">
        <w:rPr>
          <w:sz w:val="22"/>
          <w:szCs w:val="22"/>
        </w:rPr>
        <w:t>8 a 9 VZP)</w:t>
      </w:r>
      <w:r w:rsidRPr="00111B98">
        <w:rPr>
          <w:sz w:val="22"/>
          <w:szCs w:val="22"/>
        </w:rPr>
        <w:t xml:space="preserve">: </w:t>
      </w:r>
    </w:p>
    <w:p w14:paraId="6449B29D" w14:textId="77777777" w:rsidR="005366A5" w:rsidRPr="00111B98" w:rsidRDefault="005366A5" w:rsidP="00AD0F62">
      <w:pPr>
        <w:numPr>
          <w:ilvl w:val="2"/>
          <w:numId w:val="11"/>
        </w:numPr>
        <w:tabs>
          <w:tab w:val="left" w:pos="6480"/>
        </w:tabs>
        <w:spacing w:before="120" w:line="264" w:lineRule="auto"/>
        <w:ind w:hanging="360"/>
        <w:jc w:val="both"/>
        <w:rPr>
          <w:sz w:val="22"/>
          <w:szCs w:val="22"/>
        </w:rPr>
      </w:pPr>
      <w:r w:rsidRPr="00111B98">
        <w:rPr>
          <w:sz w:val="22"/>
          <w:szCs w:val="22"/>
        </w:rPr>
        <w:t xml:space="preserve">Dobu Realizácie </w:t>
      </w:r>
      <w:r w:rsidR="007E4ECB" w:rsidRPr="00111B98">
        <w:rPr>
          <w:sz w:val="22"/>
          <w:szCs w:val="22"/>
        </w:rPr>
        <w:t xml:space="preserve">hlavných </w:t>
      </w:r>
      <w:r w:rsidRPr="00111B98">
        <w:rPr>
          <w:sz w:val="22"/>
          <w:szCs w:val="22"/>
        </w:rPr>
        <w:t xml:space="preserve">aktivít Projektu nie je možné predĺžiť nad rámec maximálnej doby, ktorá pre </w:t>
      </w:r>
      <w:r w:rsidR="00384A8A" w:rsidRPr="00111B98">
        <w:rPr>
          <w:sz w:val="22"/>
          <w:szCs w:val="22"/>
        </w:rPr>
        <w:t>r</w:t>
      </w:r>
      <w:r w:rsidR="009068BD" w:rsidRPr="00111B98">
        <w:rPr>
          <w:sz w:val="22"/>
          <w:szCs w:val="22"/>
        </w:rPr>
        <w:t xml:space="preserve">ealizáciu </w:t>
      </w:r>
      <w:r w:rsidR="008A040A" w:rsidRPr="00111B98">
        <w:rPr>
          <w:sz w:val="22"/>
          <w:szCs w:val="22"/>
        </w:rPr>
        <w:t xml:space="preserve">hlavných </w:t>
      </w:r>
      <w:r w:rsidR="009068BD" w:rsidRPr="00111B98">
        <w:rPr>
          <w:sz w:val="22"/>
          <w:szCs w:val="22"/>
        </w:rPr>
        <w:t xml:space="preserve">aktivít </w:t>
      </w:r>
      <w:r w:rsidRPr="00111B98">
        <w:rPr>
          <w:sz w:val="22"/>
          <w:szCs w:val="22"/>
        </w:rPr>
        <w:t>projektov vyplýva z Výzvy a ktorá je uvedená pri definícii Realizácie</w:t>
      </w:r>
      <w:r w:rsidR="00CE6AC8" w:rsidRPr="00111B98">
        <w:rPr>
          <w:sz w:val="22"/>
          <w:szCs w:val="22"/>
        </w:rPr>
        <w:t xml:space="preserve"> hlavných</w:t>
      </w:r>
      <w:r w:rsidRPr="00111B98">
        <w:rPr>
          <w:sz w:val="22"/>
          <w:szCs w:val="22"/>
        </w:rPr>
        <w:t xml:space="preserve"> aktivít Projektu v čl</w:t>
      </w:r>
      <w:r w:rsidR="005876C5" w:rsidRPr="00111B98">
        <w:rPr>
          <w:sz w:val="22"/>
          <w:szCs w:val="22"/>
        </w:rPr>
        <w:t>ánku</w:t>
      </w:r>
      <w:r w:rsidRPr="00111B98">
        <w:rPr>
          <w:sz w:val="22"/>
          <w:szCs w:val="22"/>
        </w:rPr>
        <w:t xml:space="preserve"> </w:t>
      </w:r>
      <w:r w:rsidR="00AB787C" w:rsidRPr="00111B98">
        <w:rPr>
          <w:sz w:val="22"/>
          <w:szCs w:val="22"/>
        </w:rPr>
        <w:t>1 ods</w:t>
      </w:r>
      <w:r w:rsidR="00AC10F0" w:rsidRPr="00111B98">
        <w:rPr>
          <w:sz w:val="22"/>
          <w:szCs w:val="22"/>
        </w:rPr>
        <w:t>ek</w:t>
      </w:r>
      <w:r w:rsidR="00AB787C" w:rsidRPr="00111B98">
        <w:rPr>
          <w:sz w:val="22"/>
          <w:szCs w:val="22"/>
        </w:rPr>
        <w:t xml:space="preserve"> </w:t>
      </w:r>
      <w:r w:rsidR="00F075CB" w:rsidRPr="00111B98">
        <w:rPr>
          <w:sz w:val="22"/>
          <w:szCs w:val="22"/>
        </w:rPr>
        <w:t>3 VZP</w:t>
      </w:r>
      <w:r w:rsidR="00292EC1" w:rsidRPr="00111B98">
        <w:rPr>
          <w:sz w:val="22"/>
          <w:szCs w:val="22"/>
        </w:rPr>
        <w:t xml:space="preserve">, </w:t>
      </w:r>
      <w:r w:rsidR="00DC2E7B" w:rsidRPr="00111B98">
        <w:rPr>
          <w:sz w:val="22"/>
          <w:szCs w:val="22"/>
        </w:rPr>
        <w:t>a ktorá nesmie presiahnuť</w:t>
      </w:r>
      <w:r w:rsidR="00DC2E7B" w:rsidRPr="00111B98">
        <w:t xml:space="preserve"> </w:t>
      </w:r>
      <w:r w:rsidR="00292EC1" w:rsidRPr="00111B98">
        <w:rPr>
          <w:sz w:val="22"/>
          <w:szCs w:val="22"/>
        </w:rPr>
        <w:t>31.12.2023</w:t>
      </w:r>
      <w:r w:rsidRPr="00111B98">
        <w:rPr>
          <w:sz w:val="22"/>
          <w:szCs w:val="22"/>
        </w:rPr>
        <w:t xml:space="preserve">. V rámci tejto doby </w:t>
      </w:r>
      <w:r w:rsidR="009068BD" w:rsidRPr="00111B98">
        <w:rPr>
          <w:sz w:val="22"/>
          <w:szCs w:val="22"/>
        </w:rPr>
        <w:t xml:space="preserve"> stanovenej Výzvou pre realizáciu</w:t>
      </w:r>
      <w:r w:rsidR="00CE6AC8" w:rsidRPr="00111B98">
        <w:rPr>
          <w:sz w:val="22"/>
          <w:szCs w:val="22"/>
        </w:rPr>
        <w:t xml:space="preserve"> hlavných</w:t>
      </w:r>
      <w:r w:rsidR="009068BD" w:rsidRPr="00111B98">
        <w:rPr>
          <w:sz w:val="22"/>
          <w:szCs w:val="22"/>
        </w:rPr>
        <w:t xml:space="preserve"> aktivít projektov </w:t>
      </w:r>
      <w:r w:rsidRPr="00111B98">
        <w:rPr>
          <w:sz w:val="22"/>
          <w:szCs w:val="22"/>
        </w:rPr>
        <w:t xml:space="preserve">je možné individuálne stanovenú dobu Realizácie </w:t>
      </w:r>
      <w:r w:rsidR="00CE6AC8" w:rsidRPr="00111B98">
        <w:rPr>
          <w:sz w:val="22"/>
          <w:szCs w:val="22"/>
        </w:rPr>
        <w:t xml:space="preserve">hlavných </w:t>
      </w:r>
      <w:r w:rsidRPr="00111B98">
        <w:rPr>
          <w:sz w:val="22"/>
          <w:szCs w:val="22"/>
        </w:rPr>
        <w:t>aktivít Projektu predlžovať</w:t>
      </w:r>
      <w:r w:rsidR="000D5247" w:rsidRPr="00111B98">
        <w:rPr>
          <w:sz w:val="22"/>
          <w:szCs w:val="22"/>
        </w:rPr>
        <w:t xml:space="preserve"> na základe podanej žiadosti o zmenu zo strany Prijímateľa</w:t>
      </w:r>
      <w:r w:rsidRPr="00111B98">
        <w:rPr>
          <w:sz w:val="22"/>
          <w:szCs w:val="22"/>
        </w:rPr>
        <w:t xml:space="preserve">. </w:t>
      </w:r>
    </w:p>
    <w:p w14:paraId="7A5621F3" w14:textId="77777777" w:rsidR="005366A5" w:rsidRPr="00111B98" w:rsidRDefault="000D5247" w:rsidP="00AD0F62">
      <w:pPr>
        <w:numPr>
          <w:ilvl w:val="2"/>
          <w:numId w:val="11"/>
        </w:numPr>
        <w:tabs>
          <w:tab w:val="left" w:pos="6480"/>
        </w:tabs>
        <w:spacing w:before="120" w:line="264" w:lineRule="auto"/>
        <w:ind w:hanging="360"/>
        <w:jc w:val="both"/>
        <w:rPr>
          <w:sz w:val="22"/>
          <w:szCs w:val="22"/>
        </w:rPr>
      </w:pPr>
      <w:r w:rsidRPr="00111B98">
        <w:rPr>
          <w:sz w:val="22"/>
          <w:szCs w:val="22"/>
        </w:rPr>
        <w:t xml:space="preserve">Ak Prijímateľ nepožiada o predĺženie doby </w:t>
      </w:r>
      <w:r w:rsidR="007E4ECB" w:rsidRPr="00111B98">
        <w:rPr>
          <w:sz w:val="22"/>
          <w:szCs w:val="22"/>
        </w:rPr>
        <w:t xml:space="preserve">Realizácie hlavných </w:t>
      </w:r>
      <w:r w:rsidRPr="00111B98">
        <w:rPr>
          <w:sz w:val="22"/>
          <w:szCs w:val="22"/>
        </w:rPr>
        <w:t xml:space="preserve">aktivít Projektu pred jej uplynutím, výdavky, ktoré realizoval v čase od uplynutia doby Realizácie </w:t>
      </w:r>
      <w:r w:rsidR="00B017B2" w:rsidRPr="00111B98">
        <w:rPr>
          <w:sz w:val="22"/>
          <w:szCs w:val="22"/>
        </w:rPr>
        <w:t xml:space="preserve">hlavných </w:t>
      </w:r>
      <w:r w:rsidRPr="00111B98">
        <w:rPr>
          <w:sz w:val="22"/>
          <w:szCs w:val="22"/>
        </w:rPr>
        <w:t xml:space="preserve">aktivít Projektu do </w:t>
      </w:r>
      <w:r w:rsidR="00681201" w:rsidRPr="00111B98">
        <w:rPr>
          <w:sz w:val="22"/>
          <w:szCs w:val="22"/>
        </w:rPr>
        <w:t xml:space="preserve">schválenia </w:t>
      </w:r>
      <w:r w:rsidRPr="00111B98">
        <w:rPr>
          <w:sz w:val="22"/>
          <w:szCs w:val="22"/>
        </w:rPr>
        <w:t xml:space="preserve">žiadosti o predĺženie doby Realizácie </w:t>
      </w:r>
      <w:r w:rsidR="00CE6AC8" w:rsidRPr="00111B98">
        <w:rPr>
          <w:sz w:val="22"/>
          <w:szCs w:val="22"/>
        </w:rPr>
        <w:t xml:space="preserve">hlavných </w:t>
      </w:r>
      <w:r w:rsidRPr="00111B98">
        <w:rPr>
          <w:sz w:val="22"/>
          <w:szCs w:val="22"/>
        </w:rPr>
        <w:t xml:space="preserve">aktivít Projektu, sú neoprávnenými výdavkami. </w:t>
      </w:r>
      <w:r w:rsidR="00C9711D" w:rsidRPr="00111B98">
        <w:rPr>
          <w:sz w:val="22"/>
          <w:szCs w:val="22"/>
        </w:rPr>
        <w:t xml:space="preserve">Plynutie doby Realizácie hlavných aktivít Projektu nie je dotknuté neskorým podaním žiadosti o jej predĺženie, t.j. </w:t>
      </w:r>
      <w:r w:rsidR="00B017B2" w:rsidRPr="00111B98">
        <w:rPr>
          <w:sz w:val="22"/>
          <w:szCs w:val="22"/>
        </w:rPr>
        <w:t xml:space="preserve">jej plynutie sa </w:t>
      </w:r>
      <w:r w:rsidR="00C9711D" w:rsidRPr="00111B98">
        <w:rPr>
          <w:sz w:val="22"/>
          <w:szCs w:val="22"/>
        </w:rPr>
        <w:t xml:space="preserve">neprerušuje </w:t>
      </w:r>
      <w:r w:rsidR="00B017B2" w:rsidRPr="00111B98">
        <w:rPr>
          <w:sz w:val="22"/>
          <w:szCs w:val="22"/>
        </w:rPr>
        <w:t>počas obdobia</w:t>
      </w:r>
      <w:r w:rsidR="00C9711D" w:rsidRPr="00111B98">
        <w:rPr>
          <w:sz w:val="22"/>
          <w:szCs w:val="22"/>
        </w:rPr>
        <w:t xml:space="preserve"> medzi uplynutím pôvodne dohodnutého termínu Ukončenia realizácie hlavných aktivít Projektu a podaním žiadosti</w:t>
      </w:r>
      <w:r w:rsidR="000D7092" w:rsidRPr="00111B98">
        <w:rPr>
          <w:sz w:val="22"/>
          <w:szCs w:val="22"/>
        </w:rPr>
        <w:t xml:space="preserve"> o zmenu</w:t>
      </w:r>
      <w:r w:rsidR="00C9711D" w:rsidRPr="00111B98">
        <w:rPr>
          <w:sz w:val="22"/>
          <w:szCs w:val="22"/>
        </w:rPr>
        <w:t xml:space="preserve">. </w:t>
      </w:r>
    </w:p>
    <w:p w14:paraId="55615D37" w14:textId="77777777" w:rsidR="000D5247" w:rsidRPr="00111B98" w:rsidRDefault="000D5247" w:rsidP="005876C5">
      <w:pPr>
        <w:numPr>
          <w:ilvl w:val="2"/>
          <w:numId w:val="11"/>
        </w:numPr>
        <w:tabs>
          <w:tab w:val="left" w:pos="6480"/>
        </w:tabs>
        <w:spacing w:before="120" w:line="264" w:lineRule="auto"/>
        <w:ind w:hanging="360"/>
        <w:jc w:val="both"/>
        <w:rPr>
          <w:sz w:val="22"/>
          <w:szCs w:val="22"/>
        </w:rPr>
      </w:pPr>
      <w:r w:rsidRPr="00111B98">
        <w:rPr>
          <w:sz w:val="22"/>
          <w:szCs w:val="22"/>
        </w:rPr>
        <w:t xml:space="preserve">Poskytovateľ neschváli predĺženie doby Realizácie </w:t>
      </w:r>
      <w:r w:rsidR="007E4ECB" w:rsidRPr="00111B98">
        <w:rPr>
          <w:sz w:val="22"/>
          <w:szCs w:val="22"/>
        </w:rPr>
        <w:t xml:space="preserve">hlavných </w:t>
      </w:r>
      <w:r w:rsidRPr="00111B98">
        <w:rPr>
          <w:sz w:val="22"/>
          <w:szCs w:val="22"/>
        </w:rPr>
        <w:t>aktivít Projektu, ak z existujúcich dokladov, ktorých relevantnosť je nepochybná</w:t>
      </w:r>
      <w:r w:rsidR="00E751F4" w:rsidRPr="00111B98">
        <w:rPr>
          <w:sz w:val="22"/>
          <w:szCs w:val="22"/>
        </w:rPr>
        <w:t xml:space="preserve"> a ktoré predložil Prijímateľ v rámci žiadosti o zmenu, alebo si nechal vypracovať Poskytovateľ pre účely posúdenia takejto zmeny</w:t>
      </w:r>
      <w:r w:rsidRPr="00111B98">
        <w:rPr>
          <w:sz w:val="22"/>
          <w:szCs w:val="22"/>
        </w:rPr>
        <w:t xml:space="preserve">, vyplýva, že doba </w:t>
      </w:r>
      <w:r w:rsidR="00292EC1" w:rsidRPr="00111B98">
        <w:rPr>
          <w:sz w:val="22"/>
          <w:szCs w:val="22"/>
        </w:rPr>
        <w:t xml:space="preserve">od podania </w:t>
      </w:r>
      <w:r w:rsidRPr="00111B98">
        <w:rPr>
          <w:sz w:val="22"/>
          <w:szCs w:val="22"/>
        </w:rPr>
        <w:t>žiadosti o zmenu a</w:t>
      </w:r>
      <w:r w:rsidR="004639E8" w:rsidRPr="00111B98">
        <w:rPr>
          <w:sz w:val="22"/>
          <w:szCs w:val="22"/>
        </w:rPr>
        <w:t>ž</w:t>
      </w:r>
      <w:r w:rsidR="00292EC1" w:rsidRPr="00111B98">
        <w:rPr>
          <w:sz w:val="22"/>
          <w:szCs w:val="22"/>
        </w:rPr>
        <w:t xml:space="preserve"> do </w:t>
      </w:r>
      <w:r w:rsidRPr="00111B98">
        <w:rPr>
          <w:sz w:val="22"/>
          <w:szCs w:val="22"/>
        </w:rPr>
        <w:t>uplynut</w:t>
      </w:r>
      <w:r w:rsidR="00292EC1" w:rsidRPr="00111B98">
        <w:rPr>
          <w:sz w:val="22"/>
          <w:szCs w:val="22"/>
        </w:rPr>
        <w:t>ia</w:t>
      </w:r>
      <w:r w:rsidRPr="00111B98">
        <w:rPr>
          <w:sz w:val="22"/>
          <w:szCs w:val="22"/>
        </w:rPr>
        <w:t xml:space="preserve"> maximálnej doby, ktorá pre realizáciu projektov vyplýva z Výzvy a ktorá je uvedená pri definícii Realizácie</w:t>
      </w:r>
      <w:r w:rsidR="00CE6AC8" w:rsidRPr="00111B98">
        <w:rPr>
          <w:sz w:val="22"/>
          <w:szCs w:val="22"/>
        </w:rPr>
        <w:t xml:space="preserve"> hlavných</w:t>
      </w:r>
      <w:r w:rsidRPr="00111B98">
        <w:rPr>
          <w:sz w:val="22"/>
          <w:szCs w:val="22"/>
        </w:rPr>
        <w:t xml:space="preserve"> aktivít Projektu v čl</w:t>
      </w:r>
      <w:r w:rsidR="005876C5" w:rsidRPr="00111B98">
        <w:rPr>
          <w:sz w:val="22"/>
          <w:szCs w:val="22"/>
        </w:rPr>
        <w:t>ánku</w:t>
      </w:r>
      <w:r w:rsidR="002D2909" w:rsidRPr="00111B98">
        <w:rPr>
          <w:sz w:val="22"/>
          <w:szCs w:val="22"/>
        </w:rPr>
        <w:t xml:space="preserve"> 1 odsek</w:t>
      </w:r>
      <w:r w:rsidRPr="00111B98">
        <w:rPr>
          <w:sz w:val="22"/>
          <w:szCs w:val="22"/>
        </w:rPr>
        <w:t xml:space="preserve"> </w:t>
      </w:r>
      <w:r w:rsidR="00F075CB" w:rsidRPr="00111B98">
        <w:rPr>
          <w:sz w:val="22"/>
          <w:szCs w:val="22"/>
        </w:rPr>
        <w:t>3 VZP</w:t>
      </w:r>
      <w:r w:rsidRPr="00111B98">
        <w:rPr>
          <w:sz w:val="22"/>
          <w:szCs w:val="22"/>
        </w:rPr>
        <w:t>, je kratšia ako doba nevyhnutná na Ukončenie realizácie</w:t>
      </w:r>
      <w:r w:rsidR="00B017B2" w:rsidRPr="00111B98">
        <w:rPr>
          <w:sz w:val="22"/>
          <w:szCs w:val="22"/>
        </w:rPr>
        <w:t xml:space="preserve"> hlavných</w:t>
      </w:r>
      <w:r w:rsidRPr="00111B98">
        <w:rPr>
          <w:sz w:val="22"/>
          <w:szCs w:val="22"/>
        </w:rPr>
        <w:t xml:space="preserve"> aktivít Projektu. V takom prípade ide o</w:t>
      </w:r>
      <w:r w:rsidR="00292EC1" w:rsidRPr="00111B98">
        <w:rPr>
          <w:sz w:val="22"/>
          <w:szCs w:val="22"/>
        </w:rPr>
        <w:t xml:space="preserve"> podstatné </w:t>
      </w:r>
      <w:r w:rsidRPr="00111B98">
        <w:rPr>
          <w:sz w:val="22"/>
          <w:szCs w:val="22"/>
        </w:rPr>
        <w:t xml:space="preserve">porušenie </w:t>
      </w:r>
      <w:r w:rsidR="005876C5" w:rsidRPr="00111B98">
        <w:rPr>
          <w:sz w:val="22"/>
          <w:szCs w:val="22"/>
        </w:rPr>
        <w:t>Zmluvy o poskytnutí NFP podľa</w:t>
      </w:r>
      <w:r w:rsidR="00292EC1" w:rsidRPr="00111B98">
        <w:rPr>
          <w:sz w:val="22"/>
          <w:szCs w:val="22"/>
        </w:rPr>
        <w:t xml:space="preserve"> článku </w:t>
      </w:r>
      <w:r w:rsidR="00B017B2" w:rsidRPr="00111B98">
        <w:rPr>
          <w:sz w:val="22"/>
          <w:szCs w:val="22"/>
        </w:rPr>
        <w:t>2 ods</w:t>
      </w:r>
      <w:r w:rsidR="005876C5" w:rsidRPr="00111B98">
        <w:rPr>
          <w:sz w:val="22"/>
          <w:szCs w:val="22"/>
        </w:rPr>
        <w:t>ek</w:t>
      </w:r>
      <w:r w:rsidR="00B017B2" w:rsidRPr="00111B98">
        <w:rPr>
          <w:sz w:val="22"/>
          <w:szCs w:val="22"/>
        </w:rPr>
        <w:t xml:space="preserve"> </w:t>
      </w:r>
      <w:r w:rsidR="00292EC1" w:rsidRPr="00111B98">
        <w:rPr>
          <w:sz w:val="22"/>
          <w:szCs w:val="22"/>
        </w:rPr>
        <w:t>2.4 zmluvy</w:t>
      </w:r>
      <w:r w:rsidR="00B017B2" w:rsidRPr="00111B98">
        <w:rPr>
          <w:sz w:val="22"/>
          <w:szCs w:val="22"/>
        </w:rPr>
        <w:t xml:space="preserve"> a čl</w:t>
      </w:r>
      <w:r w:rsidR="005876C5" w:rsidRPr="00111B98">
        <w:rPr>
          <w:sz w:val="22"/>
          <w:szCs w:val="22"/>
        </w:rPr>
        <w:t>ánku</w:t>
      </w:r>
      <w:r w:rsidR="00B017B2" w:rsidRPr="00111B98">
        <w:rPr>
          <w:sz w:val="22"/>
          <w:szCs w:val="22"/>
        </w:rPr>
        <w:t xml:space="preserve"> 9 ods</w:t>
      </w:r>
      <w:r w:rsidR="005876C5" w:rsidRPr="00111B98">
        <w:rPr>
          <w:sz w:val="22"/>
          <w:szCs w:val="22"/>
        </w:rPr>
        <w:t>ek</w:t>
      </w:r>
      <w:r w:rsidR="00B017B2" w:rsidRPr="00111B98">
        <w:rPr>
          <w:sz w:val="22"/>
          <w:szCs w:val="22"/>
        </w:rPr>
        <w:t xml:space="preserve"> 4 písm</w:t>
      </w:r>
      <w:r w:rsidR="005876C5" w:rsidRPr="00111B98">
        <w:rPr>
          <w:sz w:val="22"/>
          <w:szCs w:val="22"/>
        </w:rPr>
        <w:t>eno</w:t>
      </w:r>
      <w:r w:rsidR="00B017B2" w:rsidRPr="00111B98">
        <w:rPr>
          <w:sz w:val="22"/>
          <w:szCs w:val="22"/>
        </w:rPr>
        <w:t xml:space="preserve">. b) bod </w:t>
      </w:r>
      <w:r w:rsidR="00776E4D" w:rsidRPr="00111B98">
        <w:rPr>
          <w:sz w:val="22"/>
          <w:szCs w:val="22"/>
        </w:rPr>
        <w:t>vii) VZP</w:t>
      </w:r>
      <w:r w:rsidR="00292EC1" w:rsidRPr="00111B98">
        <w:rPr>
          <w:sz w:val="22"/>
          <w:szCs w:val="22"/>
        </w:rPr>
        <w:t xml:space="preserve">. </w:t>
      </w:r>
      <w:r w:rsidR="00E751F4" w:rsidRPr="00111B98">
        <w:rPr>
          <w:sz w:val="22"/>
          <w:szCs w:val="22"/>
        </w:rPr>
        <w:t>Existujúcimi dokladmi podľa prvej vety tohto písm</w:t>
      </w:r>
      <w:r w:rsidR="005876C5" w:rsidRPr="00111B98">
        <w:rPr>
          <w:sz w:val="22"/>
          <w:szCs w:val="22"/>
        </w:rPr>
        <w:t>ena</w:t>
      </w:r>
      <w:r w:rsidR="00E751F4" w:rsidRPr="00111B98">
        <w:rPr>
          <w:sz w:val="22"/>
          <w:szCs w:val="22"/>
        </w:rPr>
        <w:t xml:space="preserve"> c) sú najmä znalecký posudok vypracovaný znalcom v príslušnom znaleckom odbore, odborné vyjadrenie alebo stanovisko znalca alebo inej odborne spôsobilej osoby v príslušnom odvetví alebo odbore. </w:t>
      </w:r>
      <w:commentRangeEnd w:id="59"/>
      <w:r w:rsidR="00105069">
        <w:rPr>
          <w:rStyle w:val="Odkaznakomentr"/>
        </w:rPr>
        <w:commentReference w:id="59"/>
      </w:r>
    </w:p>
    <w:p w14:paraId="1341DD3A" w14:textId="55A742C8" w:rsidR="00FD3DED" w:rsidRPr="00111B98" w:rsidRDefault="00BE0387" w:rsidP="00AD0F62">
      <w:pPr>
        <w:numPr>
          <w:ilvl w:val="1"/>
          <w:numId w:val="11"/>
        </w:numPr>
        <w:tabs>
          <w:tab w:val="left" w:pos="540"/>
        </w:tabs>
        <w:spacing w:before="120" w:line="264" w:lineRule="auto"/>
        <w:jc w:val="both"/>
        <w:rPr>
          <w:sz w:val="22"/>
          <w:szCs w:val="22"/>
        </w:rPr>
      </w:pPr>
      <w:r>
        <w:rPr>
          <w:sz w:val="22"/>
          <w:szCs w:val="22"/>
        </w:rPr>
        <w:t>V</w:t>
      </w:r>
      <w:r w:rsidR="007A0476" w:rsidRPr="00111B98">
        <w:rPr>
          <w:sz w:val="22"/>
          <w:szCs w:val="22"/>
        </w:rPr>
        <w:t> prípade významnejších zmien, ktoré nie sú uvedené v ods</w:t>
      </w:r>
      <w:r w:rsidR="005876C5" w:rsidRPr="00111B98">
        <w:rPr>
          <w:sz w:val="22"/>
          <w:szCs w:val="22"/>
        </w:rPr>
        <w:t>eku</w:t>
      </w:r>
      <w:r w:rsidR="007A0476" w:rsidRPr="00111B98">
        <w:rPr>
          <w:sz w:val="22"/>
          <w:szCs w:val="22"/>
        </w:rPr>
        <w:t xml:space="preserve"> 6.3 tohto článku, je </w:t>
      </w:r>
      <w:r w:rsidR="005D23A2" w:rsidRPr="00111B98">
        <w:rPr>
          <w:sz w:val="22"/>
          <w:szCs w:val="22"/>
        </w:rPr>
        <w:t xml:space="preserve">Prijímateľ povinný požiadať o zmenu Zmluvy o poskytnutí NFP najneskôr </w:t>
      </w:r>
      <w:r w:rsidR="00A94F1C" w:rsidRPr="00111B98">
        <w:rPr>
          <w:sz w:val="22"/>
          <w:szCs w:val="22"/>
        </w:rPr>
        <w:t xml:space="preserve">30 dní pred </w:t>
      </w:r>
      <w:r w:rsidR="005D23A2" w:rsidRPr="00111B98">
        <w:rPr>
          <w:sz w:val="22"/>
          <w:szCs w:val="22"/>
        </w:rPr>
        <w:t> predložením Žiadosti o platbu, ktorá</w:t>
      </w:r>
      <w:r w:rsidR="00855626" w:rsidRPr="00111B98">
        <w:rPr>
          <w:sz w:val="22"/>
          <w:szCs w:val="22"/>
        </w:rPr>
        <w:t xml:space="preserve"> ako prvá</w:t>
      </w:r>
      <w:r w:rsidR="005D23A2" w:rsidRPr="00111B98">
        <w:rPr>
          <w:sz w:val="22"/>
          <w:szCs w:val="22"/>
        </w:rPr>
        <w:t xml:space="preserve"> zahŕňa </w:t>
      </w:r>
      <w:r w:rsidR="00B66BA5" w:rsidRPr="00111B98">
        <w:rPr>
          <w:sz w:val="22"/>
          <w:szCs w:val="22"/>
        </w:rPr>
        <w:t xml:space="preserve">aspoň niektoré </w:t>
      </w:r>
      <w:r w:rsidR="005D23A2" w:rsidRPr="00111B98">
        <w:rPr>
          <w:sz w:val="22"/>
          <w:szCs w:val="22"/>
        </w:rPr>
        <w:t>výdavky, ktoré sú požadovanou zmenou dotknuté</w:t>
      </w:r>
      <w:r w:rsidR="00561038" w:rsidRPr="00111B98">
        <w:rPr>
          <w:sz w:val="22"/>
          <w:szCs w:val="22"/>
        </w:rPr>
        <w:t xml:space="preserve">. </w:t>
      </w:r>
      <w:r w:rsidR="005C2341" w:rsidRPr="00111B98">
        <w:rPr>
          <w:sz w:val="22"/>
          <w:szCs w:val="22"/>
        </w:rPr>
        <w:t xml:space="preserve">Tým nie sú dotknuté povinnosti Prijímateľa vyplývajúce mu zo zákona o finančnej kontrole a  audite týkajúce sa vykonávania </w:t>
      </w:r>
      <w:r w:rsidR="00AD642D" w:rsidRPr="00111B98">
        <w:rPr>
          <w:sz w:val="22"/>
          <w:szCs w:val="22"/>
        </w:rPr>
        <w:t xml:space="preserve">základnej finančnej </w:t>
      </w:r>
      <w:r w:rsidR="005C2341" w:rsidRPr="00111B98">
        <w:rPr>
          <w:sz w:val="22"/>
          <w:szCs w:val="22"/>
        </w:rPr>
        <w:t xml:space="preserve"> kontroly</w:t>
      </w:r>
      <w:r w:rsidR="00FB7621" w:rsidRPr="00111B98">
        <w:rPr>
          <w:sz w:val="22"/>
          <w:szCs w:val="22"/>
        </w:rPr>
        <w:t xml:space="preserve">, ak sa na neho povinnosť vykonávania </w:t>
      </w:r>
      <w:r w:rsidR="00AD642D" w:rsidRPr="00111B98">
        <w:rPr>
          <w:sz w:val="22"/>
          <w:szCs w:val="22"/>
        </w:rPr>
        <w:t>základnej finančnej</w:t>
      </w:r>
      <w:r w:rsidR="00FB7621" w:rsidRPr="00111B98">
        <w:rPr>
          <w:sz w:val="22"/>
          <w:szCs w:val="22"/>
        </w:rPr>
        <w:t xml:space="preserve"> kontroly vzťahuje</w:t>
      </w:r>
      <w:r w:rsidR="005C2341" w:rsidRPr="00111B98">
        <w:rPr>
          <w:sz w:val="22"/>
          <w:szCs w:val="22"/>
        </w:rPr>
        <w:t xml:space="preserve">. </w:t>
      </w:r>
      <w:r w:rsidR="007E4ECB" w:rsidRPr="00111B98">
        <w:rPr>
          <w:sz w:val="22"/>
          <w:szCs w:val="22"/>
        </w:rPr>
        <w:t>Oprávnenosť výdavkov podlieha kontrole podľa zákona o finančnej kontrole a  audite</w:t>
      </w:r>
      <w:r w:rsidR="005F74AA" w:rsidRPr="00111B98">
        <w:rPr>
          <w:sz w:val="22"/>
          <w:szCs w:val="22"/>
        </w:rPr>
        <w:t>. O</w:t>
      </w:r>
      <w:r w:rsidR="007E4ECB" w:rsidRPr="00111B98">
        <w:rPr>
          <w:sz w:val="22"/>
          <w:szCs w:val="22"/>
        </w:rPr>
        <w:t xml:space="preserve">sobitne </w:t>
      </w:r>
      <w:r w:rsidR="00B85D5F" w:rsidRPr="00111B98">
        <w:rPr>
          <w:sz w:val="22"/>
          <w:szCs w:val="22"/>
        </w:rPr>
        <w:t xml:space="preserve">sa </w:t>
      </w:r>
      <w:r w:rsidR="007E4ECB" w:rsidRPr="00111B98">
        <w:rPr>
          <w:sz w:val="22"/>
          <w:szCs w:val="22"/>
        </w:rPr>
        <w:t xml:space="preserve">stanovuje, že </w:t>
      </w:r>
      <w:r w:rsidR="005F74AA" w:rsidRPr="00111B98">
        <w:rPr>
          <w:sz w:val="22"/>
          <w:szCs w:val="22"/>
        </w:rPr>
        <w:t xml:space="preserve">v dôsledku porušenia </w:t>
      </w:r>
      <w:r w:rsidR="007E4ECB" w:rsidRPr="00111B98">
        <w:rPr>
          <w:sz w:val="22"/>
          <w:szCs w:val="22"/>
        </w:rPr>
        <w:t>povinnosti predlož</w:t>
      </w:r>
      <w:r w:rsidR="005F74AA" w:rsidRPr="00111B98">
        <w:rPr>
          <w:sz w:val="22"/>
          <w:szCs w:val="22"/>
        </w:rPr>
        <w:t>iť</w:t>
      </w:r>
      <w:r w:rsidR="007E4ECB" w:rsidRPr="00111B98">
        <w:rPr>
          <w:sz w:val="22"/>
          <w:szCs w:val="22"/>
        </w:rPr>
        <w:t xml:space="preserve"> </w:t>
      </w:r>
      <w:r w:rsidR="00726AB9" w:rsidRPr="00111B98">
        <w:rPr>
          <w:sz w:val="22"/>
          <w:szCs w:val="22"/>
        </w:rPr>
        <w:t>žiados</w:t>
      </w:r>
      <w:r w:rsidR="005F74AA" w:rsidRPr="00111B98">
        <w:rPr>
          <w:sz w:val="22"/>
          <w:szCs w:val="22"/>
        </w:rPr>
        <w:t>ť</w:t>
      </w:r>
      <w:r w:rsidR="00726AB9" w:rsidRPr="00111B98">
        <w:rPr>
          <w:sz w:val="22"/>
          <w:szCs w:val="22"/>
        </w:rPr>
        <w:t xml:space="preserve"> o zmenu </w:t>
      </w:r>
      <w:r w:rsidR="005F74AA" w:rsidRPr="00111B98">
        <w:rPr>
          <w:sz w:val="22"/>
          <w:szCs w:val="22"/>
        </w:rPr>
        <w:t>najneskôr 30 dní pred  predložením Žiadosti o platbu v zmysle tohto článku</w:t>
      </w:r>
      <w:r w:rsidR="00726AB9" w:rsidRPr="00111B98">
        <w:rPr>
          <w:sz w:val="22"/>
          <w:szCs w:val="22"/>
        </w:rPr>
        <w:t>,</w:t>
      </w:r>
      <w:r w:rsidR="00561038" w:rsidRPr="00111B98">
        <w:rPr>
          <w:sz w:val="22"/>
          <w:szCs w:val="22"/>
        </w:rPr>
        <w:t xml:space="preserve"> budú všetky výdavky, ku ktorým sa vzťahujú vykonané zmeny, </w:t>
      </w:r>
      <w:r w:rsidR="005876C5" w:rsidRPr="00E32DB8">
        <w:rPr>
          <w:sz w:val="22"/>
          <w:szCs w:val="22"/>
        </w:rPr>
        <w:t>zamietnuté.</w:t>
      </w:r>
      <w:r w:rsidR="005876C5" w:rsidRPr="00111B98">
        <w:rPr>
          <w:sz w:val="22"/>
          <w:szCs w:val="22"/>
        </w:rPr>
        <w:t xml:space="preserve"> Prijímateľ je oprávnený do ďalšej Žiadosti o platbu, po splnení všetkých aplikovateľných podmienok oprávnenosti,  zahrnúť aj takéto pôvodne zamietnuté výdavky</w:t>
      </w:r>
      <w:r w:rsidR="00561038" w:rsidRPr="00111B98">
        <w:rPr>
          <w:sz w:val="22"/>
          <w:szCs w:val="22"/>
        </w:rPr>
        <w:t>. Žiadosť o zmenu Zmluvy o poskytnutí NFP</w:t>
      </w:r>
      <w:r w:rsidR="005F74AA" w:rsidRPr="00111B98">
        <w:rPr>
          <w:sz w:val="22"/>
          <w:szCs w:val="22"/>
        </w:rPr>
        <w:t>,</w:t>
      </w:r>
      <w:r w:rsidR="00561038" w:rsidRPr="00111B98">
        <w:rPr>
          <w:sz w:val="22"/>
          <w:szCs w:val="22"/>
        </w:rPr>
        <w:t xml:space="preserve"> podávaná v zmysle tohto odseku 6.10</w:t>
      </w:r>
      <w:r w:rsidR="005F74AA" w:rsidRPr="00111B98">
        <w:rPr>
          <w:sz w:val="22"/>
          <w:szCs w:val="22"/>
        </w:rPr>
        <w:t>,</w:t>
      </w:r>
      <w:r w:rsidR="00561038" w:rsidRPr="00111B98">
        <w:rPr>
          <w:sz w:val="22"/>
          <w:szCs w:val="22"/>
        </w:rPr>
        <w:t xml:space="preserve"> </w:t>
      </w:r>
      <w:r w:rsidR="00AF07C3" w:rsidRPr="00111B98">
        <w:rPr>
          <w:sz w:val="22"/>
          <w:szCs w:val="22"/>
        </w:rPr>
        <w:t xml:space="preserve">sa </w:t>
      </w:r>
      <w:r w:rsidR="00561038" w:rsidRPr="00111B98">
        <w:rPr>
          <w:sz w:val="22"/>
          <w:szCs w:val="22"/>
        </w:rPr>
        <w:t xml:space="preserve">vzťahuje na nasledovné </w:t>
      </w:r>
      <w:r w:rsidR="005817CB" w:rsidRPr="00111B98">
        <w:rPr>
          <w:sz w:val="22"/>
          <w:szCs w:val="22"/>
        </w:rPr>
        <w:t>významnejš</w:t>
      </w:r>
      <w:r>
        <w:rPr>
          <w:sz w:val="22"/>
          <w:szCs w:val="22"/>
        </w:rPr>
        <w:t>ie</w:t>
      </w:r>
      <w:r w:rsidR="005817CB" w:rsidRPr="00111B98">
        <w:rPr>
          <w:sz w:val="22"/>
          <w:szCs w:val="22"/>
        </w:rPr>
        <w:t xml:space="preserve"> zm</w:t>
      </w:r>
      <w:r>
        <w:rPr>
          <w:sz w:val="22"/>
          <w:szCs w:val="22"/>
        </w:rPr>
        <w:t>eny</w:t>
      </w:r>
      <w:r w:rsidR="00FD3DED" w:rsidRPr="00111B98">
        <w:rPr>
          <w:sz w:val="22"/>
          <w:szCs w:val="22"/>
        </w:rPr>
        <w:t>:</w:t>
      </w:r>
    </w:p>
    <w:p w14:paraId="60D0B02B" w14:textId="7D63F212" w:rsidR="00BE37DC" w:rsidRPr="00111B98" w:rsidRDefault="00BE37DC" w:rsidP="00AD0F62">
      <w:pPr>
        <w:numPr>
          <w:ilvl w:val="0"/>
          <w:numId w:val="12"/>
        </w:numPr>
        <w:spacing w:before="120" w:line="264" w:lineRule="auto"/>
        <w:jc w:val="both"/>
        <w:rPr>
          <w:bCs/>
          <w:sz w:val="22"/>
          <w:szCs w:val="22"/>
        </w:rPr>
      </w:pPr>
      <w:r w:rsidRPr="00111B98">
        <w:rPr>
          <w:bCs/>
          <w:sz w:val="22"/>
          <w:szCs w:val="22"/>
        </w:rPr>
        <w:t>A</w:t>
      </w:r>
      <w:r w:rsidR="002B10A8" w:rsidRPr="00111B98">
        <w:rPr>
          <w:bCs/>
          <w:sz w:val="22"/>
          <w:szCs w:val="22"/>
        </w:rPr>
        <w:t xml:space="preserve">kejkoľvek odchýlky v rozpočte </w:t>
      </w:r>
      <w:r w:rsidRPr="00111B98">
        <w:rPr>
          <w:bCs/>
          <w:sz w:val="22"/>
          <w:szCs w:val="22"/>
        </w:rPr>
        <w:t xml:space="preserve">Projektu </w:t>
      </w:r>
      <w:r w:rsidR="002B10A8" w:rsidRPr="00111B98">
        <w:rPr>
          <w:bCs/>
          <w:sz w:val="22"/>
          <w:szCs w:val="22"/>
        </w:rPr>
        <w:t xml:space="preserve">týkajúcej sa </w:t>
      </w:r>
      <w:r w:rsidR="005817CB" w:rsidRPr="00111B98">
        <w:rPr>
          <w:bCs/>
          <w:sz w:val="22"/>
          <w:szCs w:val="22"/>
        </w:rPr>
        <w:t>O</w:t>
      </w:r>
      <w:r w:rsidR="002B10A8" w:rsidRPr="00111B98">
        <w:rPr>
          <w:bCs/>
          <w:sz w:val="22"/>
          <w:szCs w:val="22"/>
        </w:rPr>
        <w:t>právnených výdavkov</w:t>
      </w:r>
      <w:r w:rsidR="004B34C1" w:rsidRPr="00111B98">
        <w:rPr>
          <w:bCs/>
          <w:sz w:val="22"/>
          <w:szCs w:val="22"/>
        </w:rPr>
        <w:t xml:space="preserve">, </w:t>
      </w:r>
      <w:commentRangeStart w:id="60"/>
      <w:r w:rsidR="004B34C1" w:rsidRPr="00111B98">
        <w:rPr>
          <w:bCs/>
          <w:sz w:val="22"/>
          <w:szCs w:val="22"/>
        </w:rPr>
        <w:t xml:space="preserve">to neplatí, ak ide o zníženie výšky </w:t>
      </w:r>
      <w:r w:rsidR="005817CB" w:rsidRPr="00111B98">
        <w:rPr>
          <w:bCs/>
          <w:sz w:val="22"/>
          <w:szCs w:val="22"/>
        </w:rPr>
        <w:t>O</w:t>
      </w:r>
      <w:r w:rsidR="004B34C1" w:rsidRPr="00111B98">
        <w:rPr>
          <w:bCs/>
          <w:sz w:val="22"/>
          <w:szCs w:val="22"/>
        </w:rPr>
        <w:t xml:space="preserve">právnených výdavkov a takéto zníženie nemá vplyv na dosiahnutie </w:t>
      </w:r>
      <w:r w:rsidR="00C1194B" w:rsidRPr="00111B98">
        <w:rPr>
          <w:bCs/>
          <w:sz w:val="22"/>
          <w:szCs w:val="22"/>
        </w:rPr>
        <w:lastRenderedPageBreak/>
        <w:t xml:space="preserve">cieľa </w:t>
      </w:r>
      <w:r w:rsidR="004B34C1" w:rsidRPr="00111B98">
        <w:rPr>
          <w:bCs/>
          <w:sz w:val="22"/>
          <w:szCs w:val="22"/>
        </w:rPr>
        <w:t>Projektu definovaného v článku 2, ods</w:t>
      </w:r>
      <w:r w:rsidR="00AC10F0" w:rsidRPr="00111B98">
        <w:rPr>
          <w:bCs/>
          <w:sz w:val="22"/>
          <w:szCs w:val="22"/>
        </w:rPr>
        <w:t>ek</w:t>
      </w:r>
      <w:r w:rsidR="004B34C1" w:rsidRPr="00111B98">
        <w:rPr>
          <w:bCs/>
          <w:sz w:val="22"/>
          <w:szCs w:val="22"/>
        </w:rPr>
        <w:t xml:space="preserve"> 2.2 tejto zmluvy</w:t>
      </w:r>
      <w:commentRangeEnd w:id="60"/>
      <w:r w:rsidR="00BE0387">
        <w:rPr>
          <w:rStyle w:val="Odkaznakomentr"/>
        </w:rPr>
        <w:commentReference w:id="60"/>
      </w:r>
      <w:r w:rsidRPr="00111B98">
        <w:rPr>
          <w:bCs/>
          <w:sz w:val="22"/>
          <w:szCs w:val="22"/>
        </w:rPr>
        <w:t xml:space="preserve">. Súčasťou žiadosti o zmenu v tomto prípade </w:t>
      </w:r>
      <w:r w:rsidR="00657990" w:rsidRPr="00111B98">
        <w:rPr>
          <w:bCs/>
          <w:sz w:val="22"/>
          <w:szCs w:val="22"/>
        </w:rPr>
        <w:t>sú, okrem vyplnenia štandardného formuláru týkajúceho sa žiadosti o zmenu, ktorý vydáva Poskytovateľ, aj nasledovné informácie/údaje</w:t>
      </w:r>
      <w:r w:rsidRPr="00111B98">
        <w:rPr>
          <w:bCs/>
          <w:sz w:val="22"/>
          <w:szCs w:val="22"/>
        </w:rPr>
        <w:t xml:space="preserve">: </w:t>
      </w:r>
    </w:p>
    <w:p w14:paraId="41034101" w14:textId="77777777" w:rsidR="00BE37DC" w:rsidRPr="00111B98" w:rsidRDefault="00BE37DC" w:rsidP="00C11679">
      <w:pPr>
        <w:pStyle w:val="AOHead4"/>
        <w:numPr>
          <w:ilvl w:val="3"/>
          <w:numId w:val="44"/>
        </w:numPr>
        <w:spacing w:before="120" w:line="264" w:lineRule="auto"/>
      </w:pPr>
      <w:r w:rsidRPr="00111B98">
        <w:t>v prípade zmeny vecného plnenia, ktorého dôsledkom je navrhovaná zmena v rozpočte Projektu, preukázanie súladu takejto zmeny s režimom zmien dohodnutých v zmluve medzi Prijímateľom a  Dodávateľom a s ustanovením §</w:t>
      </w:r>
      <w:r w:rsidR="00277E78" w:rsidRPr="00111B98">
        <w:t xml:space="preserve"> </w:t>
      </w:r>
      <w:r w:rsidR="008A7AD0" w:rsidRPr="00111B98">
        <w:t>18</w:t>
      </w:r>
      <w:r w:rsidRPr="00111B98">
        <w:t xml:space="preserve"> zákona o</w:t>
      </w:r>
      <w:r w:rsidR="00D768AA" w:rsidRPr="00111B98">
        <w:t> </w:t>
      </w:r>
      <w:r w:rsidRPr="00111B98">
        <w:t>VO</w:t>
      </w:r>
      <w:r w:rsidR="00D768AA" w:rsidRPr="00111B98">
        <w:t>,</w:t>
      </w:r>
      <w:r w:rsidR="008A7AD0" w:rsidRPr="00111B98">
        <w:t xml:space="preserve"> alebo § 10a zákona č. 25/2006 Z. z.</w:t>
      </w:r>
    </w:p>
    <w:p w14:paraId="34E1A5F8" w14:textId="77777777" w:rsidR="001C3F6A" w:rsidRPr="00111B98" w:rsidRDefault="001C3F6A" w:rsidP="00C11679">
      <w:pPr>
        <w:pStyle w:val="AOHead4"/>
        <w:numPr>
          <w:ilvl w:val="3"/>
          <w:numId w:val="44"/>
        </w:numPr>
        <w:spacing w:before="120" w:line="264" w:lineRule="auto"/>
      </w:pPr>
      <w:r w:rsidRPr="00111B98">
        <w:t xml:space="preserve">v prípade zmeny vecného plnenia, ktorého dôsledkom je navrhovaná zmena v rozpočte Projektu, uvedenie dôvodu, pre ktorý k zmene došlo, osobitne v prípade, ak nepredstavuje prínos pre Projekt, t.j. ak nepredstavuje zlepšenie oproti pôvodnému stavu Projektu, </w:t>
      </w:r>
    </w:p>
    <w:p w14:paraId="4FA8F66E" w14:textId="77777777" w:rsidR="004119AE" w:rsidRPr="00111B98" w:rsidRDefault="00BE37DC" w:rsidP="00C11679">
      <w:pPr>
        <w:pStyle w:val="AOHead4"/>
        <w:numPr>
          <w:ilvl w:val="3"/>
          <w:numId w:val="44"/>
        </w:numPr>
        <w:spacing w:before="120" w:line="264" w:lineRule="auto"/>
      </w:pPr>
      <w:r w:rsidRPr="00111B98">
        <w:t xml:space="preserve">v prípade vypustenia určitého vecného plnenia, v dôsledku čoho sa navrhuje znížiť Rozpočet Projektu, odôvodnenie, že nejde o Podstatnú zmenu Projektu, konkrétne s ohľadom na </w:t>
      </w:r>
      <w:r w:rsidR="00657990" w:rsidRPr="00111B98">
        <w:t>naplnenie podmienok podľa písm</w:t>
      </w:r>
      <w:r w:rsidR="00AC10F0" w:rsidRPr="00111B98">
        <w:t>ena</w:t>
      </w:r>
      <w:r w:rsidR="00657990" w:rsidRPr="00111B98">
        <w:t xml:space="preserve"> c) z definície Podstatnej zmeny Projektu uvedenej v článku </w:t>
      </w:r>
      <w:r w:rsidR="00F075CB" w:rsidRPr="00111B98">
        <w:t>1 ods</w:t>
      </w:r>
      <w:r w:rsidR="00AC10F0" w:rsidRPr="00111B98">
        <w:t>ek</w:t>
      </w:r>
      <w:r w:rsidR="00F075CB" w:rsidRPr="00111B98">
        <w:t xml:space="preserve"> 3 VZP </w:t>
      </w:r>
      <w:r w:rsidR="00657990" w:rsidRPr="00111B98">
        <w:t xml:space="preserve">(vplyv na povahu, ciele alebo podmienky realizácie Projektu). </w:t>
      </w:r>
      <w:r w:rsidRPr="00111B98">
        <w:t xml:space="preserve"> </w:t>
      </w:r>
    </w:p>
    <w:p w14:paraId="2002C3E9" w14:textId="77777777" w:rsidR="00BE37DC" w:rsidRPr="00111B98" w:rsidRDefault="00657990" w:rsidP="00AD0F62">
      <w:pPr>
        <w:numPr>
          <w:ilvl w:val="0"/>
          <w:numId w:val="12"/>
        </w:numPr>
        <w:spacing w:before="120" w:line="264" w:lineRule="auto"/>
        <w:jc w:val="both"/>
        <w:rPr>
          <w:bCs/>
          <w:sz w:val="22"/>
          <w:szCs w:val="22"/>
        </w:rPr>
      </w:pPr>
      <w:r w:rsidRPr="00111B98">
        <w:rPr>
          <w:bCs/>
          <w:sz w:val="22"/>
          <w:szCs w:val="22"/>
        </w:rPr>
        <w:t xml:space="preserve">Inej zmeny Projektu alebo zmeny súvisiacej s Projektom, ktorú nie je možné podradiť pod skôr uvedený režim zmien, bez ohľadu na to, či </w:t>
      </w:r>
      <w:r w:rsidR="005F74AA" w:rsidRPr="00111B98">
        <w:rPr>
          <w:bCs/>
          <w:sz w:val="22"/>
          <w:szCs w:val="22"/>
        </w:rPr>
        <w:t xml:space="preserve">svojím obsahom alebo charakterom predstavujú </w:t>
      </w:r>
      <w:r w:rsidRPr="00111B98">
        <w:rPr>
          <w:bCs/>
          <w:sz w:val="22"/>
          <w:szCs w:val="22"/>
        </w:rPr>
        <w:t xml:space="preserve">významnejšiu zmenu. </w:t>
      </w:r>
    </w:p>
    <w:p w14:paraId="25229557" w14:textId="77777777" w:rsidR="00D95EC4" w:rsidRPr="00111B98" w:rsidRDefault="00EC6A40" w:rsidP="00D95EC4">
      <w:pPr>
        <w:numPr>
          <w:ilvl w:val="1"/>
          <w:numId w:val="11"/>
        </w:numPr>
        <w:tabs>
          <w:tab w:val="clear" w:pos="360"/>
          <w:tab w:val="num" w:pos="540"/>
        </w:tabs>
        <w:spacing w:before="120" w:line="264" w:lineRule="auto"/>
        <w:ind w:left="540" w:hanging="540"/>
        <w:jc w:val="both"/>
        <w:rPr>
          <w:sz w:val="22"/>
          <w:szCs w:val="22"/>
        </w:rPr>
      </w:pPr>
      <w:r w:rsidRPr="00111B98">
        <w:rPr>
          <w:bCs/>
          <w:sz w:val="22"/>
          <w:szCs w:val="22"/>
        </w:rPr>
        <w:t>Žiadosť o </w:t>
      </w:r>
      <w:r w:rsidR="005876C5" w:rsidRPr="00111B98">
        <w:rPr>
          <w:bCs/>
          <w:sz w:val="22"/>
          <w:szCs w:val="22"/>
        </w:rPr>
        <w:t xml:space="preserve">zmenu zmluvy týkajúcu sa významnejšej zmeny </w:t>
      </w:r>
      <w:r w:rsidRPr="00111B98">
        <w:rPr>
          <w:bCs/>
          <w:sz w:val="22"/>
          <w:szCs w:val="22"/>
        </w:rPr>
        <w:t xml:space="preserve"> </w:t>
      </w:r>
      <w:r w:rsidR="00116516" w:rsidRPr="00111B98">
        <w:rPr>
          <w:bCs/>
          <w:sz w:val="22"/>
          <w:szCs w:val="22"/>
        </w:rPr>
        <w:t xml:space="preserve">podľa </w:t>
      </w:r>
      <w:r w:rsidR="00D95EC4" w:rsidRPr="00111B98">
        <w:rPr>
          <w:bCs/>
          <w:sz w:val="22"/>
          <w:szCs w:val="22"/>
        </w:rPr>
        <w:t xml:space="preserve">odseku </w:t>
      </w:r>
      <w:r w:rsidR="00116516" w:rsidRPr="00111B98">
        <w:rPr>
          <w:bCs/>
          <w:sz w:val="22"/>
          <w:szCs w:val="22"/>
        </w:rPr>
        <w:t xml:space="preserve">6.3 a/alebo </w:t>
      </w:r>
      <w:r w:rsidR="00D95EC4" w:rsidRPr="00111B98">
        <w:rPr>
          <w:bCs/>
          <w:sz w:val="22"/>
          <w:szCs w:val="22"/>
        </w:rPr>
        <w:t xml:space="preserve">odseku </w:t>
      </w:r>
      <w:r w:rsidR="00116516" w:rsidRPr="00111B98">
        <w:rPr>
          <w:bCs/>
          <w:sz w:val="22"/>
          <w:szCs w:val="22"/>
        </w:rPr>
        <w:t xml:space="preserve">6.10 </w:t>
      </w:r>
      <w:r w:rsidR="00D95EC4" w:rsidRPr="00111B98">
        <w:rPr>
          <w:bCs/>
          <w:sz w:val="22"/>
          <w:szCs w:val="22"/>
        </w:rPr>
        <w:t xml:space="preserve">tohto článku </w:t>
      </w:r>
      <w:r w:rsidRPr="00111B98">
        <w:rPr>
          <w:bCs/>
          <w:sz w:val="22"/>
          <w:szCs w:val="22"/>
        </w:rPr>
        <w:t xml:space="preserve">musí byť </w:t>
      </w:r>
      <w:r w:rsidR="00992AEF" w:rsidRPr="00111B98">
        <w:rPr>
          <w:bCs/>
          <w:sz w:val="22"/>
          <w:szCs w:val="22"/>
        </w:rPr>
        <w:t xml:space="preserve">riadne </w:t>
      </w:r>
      <w:r w:rsidRPr="00111B98">
        <w:rPr>
          <w:bCs/>
          <w:sz w:val="22"/>
          <w:szCs w:val="22"/>
        </w:rPr>
        <w:t>odôvodnená</w:t>
      </w:r>
      <w:r w:rsidR="00657990" w:rsidRPr="00111B98">
        <w:rPr>
          <w:bCs/>
          <w:sz w:val="22"/>
          <w:szCs w:val="22"/>
        </w:rPr>
        <w:t xml:space="preserve"> a musí obsahovať informácie/údaje, ktoré stanovuje Zmluva o poskytnutí NFP</w:t>
      </w:r>
      <w:r w:rsidRPr="00111B98">
        <w:rPr>
          <w:bCs/>
          <w:sz w:val="22"/>
          <w:szCs w:val="22"/>
        </w:rPr>
        <w:t xml:space="preserve">, inak </w:t>
      </w:r>
      <w:r w:rsidR="006D42C5" w:rsidRPr="00111B98">
        <w:rPr>
          <w:bCs/>
          <w:sz w:val="22"/>
          <w:szCs w:val="22"/>
        </w:rPr>
        <w:t xml:space="preserve">je </w:t>
      </w:r>
      <w:r w:rsidRPr="00111B98">
        <w:rPr>
          <w:bCs/>
          <w:sz w:val="22"/>
          <w:szCs w:val="22"/>
        </w:rPr>
        <w:t xml:space="preserve">Poskytovateľ </w:t>
      </w:r>
      <w:r w:rsidR="006D42C5" w:rsidRPr="00111B98">
        <w:rPr>
          <w:bCs/>
          <w:sz w:val="22"/>
          <w:szCs w:val="22"/>
        </w:rPr>
        <w:t xml:space="preserve">oprávnený ju </w:t>
      </w:r>
      <w:r w:rsidRPr="00111B98">
        <w:rPr>
          <w:bCs/>
          <w:sz w:val="22"/>
          <w:szCs w:val="22"/>
        </w:rPr>
        <w:t xml:space="preserve">bez ďalšieho posudzovania </w:t>
      </w:r>
      <w:r w:rsidR="00D95EC4" w:rsidRPr="00111B98">
        <w:rPr>
          <w:bCs/>
          <w:sz w:val="22"/>
          <w:szCs w:val="22"/>
        </w:rPr>
        <w:t>neschváli</w:t>
      </w:r>
      <w:r w:rsidR="006D42C5" w:rsidRPr="00111B98">
        <w:rPr>
          <w:bCs/>
          <w:sz w:val="22"/>
          <w:szCs w:val="22"/>
        </w:rPr>
        <w:t>ť</w:t>
      </w:r>
      <w:r w:rsidR="00D95EC4" w:rsidRPr="00111B98">
        <w:rPr>
          <w:bCs/>
          <w:sz w:val="22"/>
          <w:szCs w:val="22"/>
        </w:rPr>
        <w:t>.</w:t>
      </w:r>
      <w:r w:rsidRPr="00111B98">
        <w:rPr>
          <w:bCs/>
          <w:color w:val="3366FF"/>
          <w:sz w:val="22"/>
          <w:szCs w:val="22"/>
        </w:rPr>
        <w:t xml:space="preserve"> </w:t>
      </w:r>
      <w:r w:rsidR="00FD3DED" w:rsidRPr="00111B98">
        <w:rPr>
          <w:bCs/>
          <w:sz w:val="22"/>
          <w:szCs w:val="22"/>
        </w:rPr>
        <w:t xml:space="preserve">Poskytovateľ nie je povinný navrhovanej žiadosti Prijímateľa </w:t>
      </w:r>
      <w:r w:rsidR="00B85D5F" w:rsidRPr="00111B98">
        <w:rPr>
          <w:bCs/>
          <w:sz w:val="22"/>
          <w:szCs w:val="22"/>
        </w:rPr>
        <w:t xml:space="preserve">o </w:t>
      </w:r>
      <w:r w:rsidR="00FD3DED" w:rsidRPr="00111B98">
        <w:rPr>
          <w:bCs/>
          <w:sz w:val="22"/>
          <w:szCs w:val="22"/>
        </w:rPr>
        <w:t>zmenu vyhovieť</w:t>
      </w:r>
      <w:r w:rsidR="00116516" w:rsidRPr="00111B98">
        <w:rPr>
          <w:bCs/>
          <w:sz w:val="22"/>
          <w:szCs w:val="22"/>
        </w:rPr>
        <w:t>, avšak rovnako nie je oprávnený súhlas so zmenou bezdôvodne odoprieť v prípade, ak žiadosť o zmenu spĺňa všetky podmienky stanovené Zmluvou o poskytnutí NFP a</w:t>
      </w:r>
      <w:r w:rsidR="00A45C96" w:rsidRPr="00111B98">
        <w:rPr>
          <w:bCs/>
          <w:sz w:val="22"/>
          <w:szCs w:val="22"/>
        </w:rPr>
        <w:t xml:space="preserve"> podmienky </w:t>
      </w:r>
      <w:r w:rsidR="00116516" w:rsidRPr="00111B98">
        <w:rPr>
          <w:bCs/>
          <w:sz w:val="22"/>
          <w:szCs w:val="22"/>
        </w:rPr>
        <w:t>vyplývajúce z príslušného usmernenia k zmenám, ktoré môže vydať</w:t>
      </w:r>
      <w:r w:rsidR="001C3F6A" w:rsidRPr="00111B98">
        <w:rPr>
          <w:bCs/>
          <w:sz w:val="22"/>
          <w:szCs w:val="22"/>
        </w:rPr>
        <w:t xml:space="preserve"> a Zverejniť</w:t>
      </w:r>
      <w:r w:rsidR="00116516" w:rsidRPr="00111B98">
        <w:rPr>
          <w:bCs/>
          <w:sz w:val="22"/>
          <w:szCs w:val="22"/>
        </w:rPr>
        <w:t xml:space="preserve"> Poskytovateľ na svojom webovom sídle</w:t>
      </w:r>
      <w:r w:rsidR="00FD3DED" w:rsidRPr="00111B98">
        <w:rPr>
          <w:bCs/>
          <w:sz w:val="22"/>
          <w:szCs w:val="22"/>
        </w:rPr>
        <w:t xml:space="preserve">. </w:t>
      </w:r>
      <w:r w:rsidR="00D95EC4" w:rsidRPr="00111B98">
        <w:rPr>
          <w:sz w:val="22"/>
          <w:szCs w:val="22"/>
        </w:rPr>
        <w:t>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3AC80053" w14:textId="77777777" w:rsidR="00D95EC4" w:rsidRPr="00111B98" w:rsidRDefault="00D95EC4" w:rsidP="00D95EC4">
      <w:pPr>
        <w:numPr>
          <w:ilvl w:val="1"/>
          <w:numId w:val="11"/>
        </w:numPr>
        <w:tabs>
          <w:tab w:val="clear" w:pos="360"/>
          <w:tab w:val="num" w:pos="540"/>
          <w:tab w:val="left" w:pos="6480"/>
        </w:tabs>
        <w:spacing w:before="120" w:line="264" w:lineRule="auto"/>
        <w:jc w:val="both"/>
        <w:rPr>
          <w:sz w:val="22"/>
          <w:szCs w:val="22"/>
        </w:rPr>
      </w:pPr>
      <w:r w:rsidRPr="00111B98">
        <w:rPr>
          <w:sz w:val="22"/>
          <w:szCs w:val="22"/>
        </w:rPr>
        <w:t xml:space="preserve">Právne účinky vo vzťahu k oprávnenosti výdavkov súvisiacich so zmenou Projektu nastanú: </w:t>
      </w:r>
    </w:p>
    <w:p w14:paraId="25C14233" w14:textId="5C21548B" w:rsidR="00D95EC4" w:rsidRPr="00111B98" w:rsidRDefault="00D95EC4" w:rsidP="00D95EC4">
      <w:pPr>
        <w:numPr>
          <w:ilvl w:val="2"/>
          <w:numId w:val="11"/>
        </w:numPr>
        <w:tabs>
          <w:tab w:val="left" w:pos="6480"/>
        </w:tabs>
        <w:spacing w:before="120" w:line="264" w:lineRule="auto"/>
        <w:ind w:hanging="360"/>
        <w:jc w:val="both"/>
        <w:rPr>
          <w:sz w:val="22"/>
          <w:szCs w:val="22"/>
        </w:rPr>
      </w:pPr>
      <w:r w:rsidRPr="00111B98">
        <w:rPr>
          <w:sz w:val="22"/>
          <w:szCs w:val="22"/>
        </w:rPr>
        <w:t>pri menej významnej zmene, ktorú Poskytovateľ akceptuje podľa odseku 6.2 písmeno d) tohto článku, v</w:t>
      </w:r>
      <w:r w:rsidR="008934D3">
        <w:rPr>
          <w:sz w:val="22"/>
          <w:szCs w:val="22"/>
        </w:rPr>
        <w:t xml:space="preserve"> kalendárny </w:t>
      </w:r>
      <w:r w:rsidRPr="00111B98">
        <w:rPr>
          <w:sz w:val="22"/>
          <w:szCs w:val="22"/>
        </w:rPr>
        <w:t xml:space="preserve">deň, kedy zmena skutočne vznikla, </w:t>
      </w:r>
    </w:p>
    <w:p w14:paraId="02157466" w14:textId="77777777" w:rsidR="00D95EC4" w:rsidRPr="00111B98" w:rsidRDefault="00D95EC4" w:rsidP="00D95EC4">
      <w:pPr>
        <w:numPr>
          <w:ilvl w:val="2"/>
          <w:numId w:val="11"/>
        </w:numPr>
        <w:tabs>
          <w:tab w:val="left" w:pos="6480"/>
        </w:tabs>
        <w:spacing w:before="120" w:line="264" w:lineRule="auto"/>
        <w:ind w:hanging="360"/>
        <w:jc w:val="both"/>
        <w:rPr>
          <w:sz w:val="22"/>
          <w:szCs w:val="22"/>
        </w:rPr>
      </w:pPr>
      <w:r w:rsidRPr="00111B98">
        <w:rPr>
          <w:sz w:val="22"/>
          <w:szCs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0C1F26AE" w14:textId="7E4A97B8" w:rsidR="00D95EC4" w:rsidRPr="00111B98" w:rsidRDefault="00D95EC4" w:rsidP="00D95EC4">
      <w:pPr>
        <w:numPr>
          <w:ilvl w:val="2"/>
          <w:numId w:val="11"/>
        </w:numPr>
        <w:tabs>
          <w:tab w:val="left" w:pos="6480"/>
        </w:tabs>
        <w:spacing w:before="120" w:line="264" w:lineRule="auto"/>
        <w:ind w:hanging="360"/>
        <w:jc w:val="both"/>
        <w:rPr>
          <w:sz w:val="22"/>
          <w:szCs w:val="22"/>
        </w:rPr>
      </w:pPr>
      <w:r w:rsidRPr="00111B98">
        <w:rPr>
          <w:sz w:val="22"/>
          <w:szCs w:val="22"/>
        </w:rPr>
        <w:t xml:space="preserve">pri významnejšej zmene podliehajúcej zmenovému konaniu ex- </w:t>
      </w:r>
      <w:proofErr w:type="spellStart"/>
      <w:r w:rsidRPr="00111B98">
        <w:rPr>
          <w:sz w:val="22"/>
          <w:szCs w:val="22"/>
        </w:rPr>
        <w:t>ante</w:t>
      </w:r>
      <w:proofErr w:type="spellEnd"/>
      <w:r w:rsidRPr="00111B98">
        <w:rPr>
          <w:sz w:val="22"/>
          <w:szCs w:val="22"/>
        </w:rPr>
        <w:t xml:space="preserve"> (významnejšie zmeny podľa odseku 6.3 tohto článku) v</w:t>
      </w:r>
      <w:r w:rsidR="008934D3">
        <w:rPr>
          <w:sz w:val="22"/>
          <w:szCs w:val="22"/>
        </w:rPr>
        <w:t xml:space="preserve"> kalendárny </w:t>
      </w:r>
      <w:r w:rsidRPr="00111B98">
        <w:rPr>
          <w:sz w:val="22"/>
          <w:szCs w:val="22"/>
        </w:rPr>
        <w:t xml:space="preserve">deň </w:t>
      </w:r>
      <w:r w:rsidR="008E7EF7">
        <w:rPr>
          <w:sz w:val="22"/>
          <w:szCs w:val="22"/>
        </w:rPr>
        <w:t>odoslania</w:t>
      </w:r>
      <w:r w:rsidR="008E7EF7" w:rsidRPr="00111B98">
        <w:rPr>
          <w:sz w:val="22"/>
          <w:szCs w:val="22"/>
        </w:rPr>
        <w:t xml:space="preserve"> </w:t>
      </w:r>
      <w:r w:rsidRPr="00111B98">
        <w:rPr>
          <w:sz w:val="22"/>
          <w:szCs w:val="22"/>
        </w:rPr>
        <w:t>žiadosti o zmenu zo strany Prijímateľa Poskytovateľovi, ak bola zmena schválená,</w:t>
      </w:r>
      <w:r w:rsidR="00395280" w:rsidRPr="00111B98">
        <w:rPr>
          <w:sz w:val="22"/>
          <w:szCs w:val="22"/>
        </w:rPr>
        <w:t xml:space="preserve"> alebo v neskorší </w:t>
      </w:r>
      <w:r w:rsidR="008934D3">
        <w:rPr>
          <w:sz w:val="22"/>
          <w:szCs w:val="22"/>
        </w:rPr>
        <w:t xml:space="preserve">kalendárny </w:t>
      </w:r>
      <w:r w:rsidR="00395280" w:rsidRPr="00111B98">
        <w:rPr>
          <w:sz w:val="22"/>
          <w:szCs w:val="22"/>
        </w:rPr>
        <w:t>deň vyplývajúci zo schválenia žiadosti o zmenu,</w:t>
      </w:r>
      <w:r w:rsidRPr="00111B98">
        <w:rPr>
          <w:sz w:val="22"/>
          <w:szCs w:val="22"/>
        </w:rPr>
        <w:t xml:space="preserve"> </w:t>
      </w:r>
    </w:p>
    <w:p w14:paraId="221B887A" w14:textId="2BAF27A0" w:rsidR="00D95EC4" w:rsidRPr="00111B98" w:rsidRDefault="00D95EC4" w:rsidP="00D95EC4">
      <w:pPr>
        <w:numPr>
          <w:ilvl w:val="2"/>
          <w:numId w:val="11"/>
        </w:numPr>
        <w:tabs>
          <w:tab w:val="left" w:pos="6480"/>
        </w:tabs>
        <w:spacing w:before="120" w:line="264" w:lineRule="auto"/>
        <w:ind w:hanging="360"/>
        <w:jc w:val="both"/>
        <w:rPr>
          <w:sz w:val="22"/>
          <w:szCs w:val="22"/>
        </w:rPr>
      </w:pPr>
      <w:r w:rsidRPr="00111B98">
        <w:rPr>
          <w:sz w:val="22"/>
          <w:szCs w:val="22"/>
        </w:rPr>
        <w:lastRenderedPageBreak/>
        <w:t>pri významnejšej zmene podliehajúcej zmenovému konaniu ex- post (významnejšie zmeny podľa ods</w:t>
      </w:r>
      <w:r w:rsidR="00AC10F0" w:rsidRPr="00111B98">
        <w:rPr>
          <w:sz w:val="22"/>
          <w:szCs w:val="22"/>
        </w:rPr>
        <w:t>eku</w:t>
      </w:r>
      <w:r w:rsidRPr="00111B98">
        <w:rPr>
          <w:sz w:val="22"/>
          <w:szCs w:val="22"/>
        </w:rPr>
        <w:t xml:space="preserve"> 6.10 tohto článku) v</w:t>
      </w:r>
      <w:r w:rsidR="008934D3">
        <w:rPr>
          <w:sz w:val="22"/>
          <w:szCs w:val="22"/>
        </w:rPr>
        <w:t xml:space="preserve"> kalendárny </w:t>
      </w:r>
      <w:r w:rsidRPr="00111B98">
        <w:rPr>
          <w:sz w:val="22"/>
          <w:szCs w:val="22"/>
        </w:rPr>
        <w:t xml:space="preserve">deň, kedy významnejšia zmena nastala. </w:t>
      </w:r>
    </w:p>
    <w:p w14:paraId="154F81B0" w14:textId="77777777" w:rsidR="00116516" w:rsidRPr="00111B98" w:rsidRDefault="001B6926" w:rsidP="00773194">
      <w:pPr>
        <w:numPr>
          <w:ilvl w:val="1"/>
          <w:numId w:val="11"/>
        </w:numPr>
        <w:tabs>
          <w:tab w:val="clear" w:pos="360"/>
          <w:tab w:val="num" w:pos="540"/>
        </w:tabs>
        <w:spacing w:before="120" w:line="264" w:lineRule="auto"/>
        <w:ind w:left="540" w:hanging="540"/>
        <w:jc w:val="both"/>
        <w:rPr>
          <w:sz w:val="22"/>
          <w:szCs w:val="22"/>
        </w:rPr>
      </w:pPr>
      <w:r w:rsidRPr="00111B98">
        <w:rPr>
          <w:bCs/>
          <w:sz w:val="22"/>
          <w:szCs w:val="22"/>
        </w:rPr>
        <w:t>Ak nie sú v jednotlivých odsekoch tohto článku 6 uvedené pre jednotlivé druhy zmien osobitné dojednania, schválená zmena Zmluvy o poskytnutí NFP sa premietne do písomného, vzostupne číslovaného dodatku k Zmluve o poskytnutí NFP</w:t>
      </w:r>
      <w:r w:rsidR="000A1DA1" w:rsidRPr="00111B98">
        <w:rPr>
          <w:bCs/>
          <w:sz w:val="22"/>
          <w:szCs w:val="22"/>
        </w:rPr>
        <w:t xml:space="preserve">, ktorého návrh pripraví Poskytovateľ v súlade so schválenou zmenou Zmluvy o poskytnutí NFP a zašle na odsúhlasenie Prijímateľovi. </w:t>
      </w:r>
    </w:p>
    <w:p w14:paraId="262EEB35" w14:textId="77777777" w:rsidR="006B3F89" w:rsidRPr="00111B98" w:rsidRDefault="00954D75" w:rsidP="00773194">
      <w:pPr>
        <w:numPr>
          <w:ilvl w:val="1"/>
          <w:numId w:val="11"/>
        </w:numPr>
        <w:tabs>
          <w:tab w:val="clear" w:pos="360"/>
          <w:tab w:val="num" w:pos="540"/>
        </w:tabs>
        <w:spacing w:before="120" w:line="264" w:lineRule="auto"/>
        <w:ind w:left="540" w:hanging="540"/>
        <w:jc w:val="both"/>
        <w:rPr>
          <w:sz w:val="22"/>
          <w:szCs w:val="22"/>
        </w:rPr>
      </w:pPr>
      <w:r w:rsidRPr="00111B98">
        <w:rPr>
          <w:sz w:val="22"/>
          <w:szCs w:val="22"/>
        </w:rPr>
        <w:t>Zmeny Zmluvy o poskytnutí NFP, ktoré iniciuje Poskytovateľ a ktoré nie sú osobitne riešené v iných ustanoveniach Zmluvy o poskytnutí NFP (napríklad v prípade zmien z dôvodu aktualizácie zmluvy alebo VZP v zmysle ods</w:t>
      </w:r>
      <w:r w:rsidR="00AC10F0" w:rsidRPr="00111B98">
        <w:rPr>
          <w:sz w:val="22"/>
          <w:szCs w:val="22"/>
        </w:rPr>
        <w:t>eku</w:t>
      </w:r>
      <w:r w:rsidRPr="00111B98">
        <w:rPr>
          <w:sz w:val="22"/>
          <w:szCs w:val="22"/>
        </w:rPr>
        <w:t xml:space="preserve">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71021D2A" w14:textId="77777777" w:rsidR="00FD3DED" w:rsidRPr="00111B98" w:rsidRDefault="00D768AA" w:rsidP="00494FE1">
      <w:pPr>
        <w:numPr>
          <w:ilvl w:val="1"/>
          <w:numId w:val="11"/>
        </w:numPr>
        <w:tabs>
          <w:tab w:val="clear" w:pos="360"/>
          <w:tab w:val="num" w:pos="540"/>
        </w:tabs>
        <w:spacing w:before="120" w:line="264" w:lineRule="auto"/>
        <w:ind w:left="540" w:hanging="540"/>
        <w:jc w:val="both"/>
        <w:rPr>
          <w:sz w:val="22"/>
          <w:szCs w:val="22"/>
        </w:rPr>
      </w:pPr>
      <w:r w:rsidRPr="00111B98">
        <w:rPr>
          <w:sz w:val="22"/>
          <w:szCs w:val="22"/>
        </w:rPr>
        <w:t>Maximálna v</w:t>
      </w:r>
      <w:r w:rsidR="00FD3DED" w:rsidRPr="00111B98">
        <w:rPr>
          <w:sz w:val="22"/>
          <w:szCs w:val="22"/>
        </w:rPr>
        <w:t xml:space="preserve">ýška NFP uvedená v článku 3 </w:t>
      </w:r>
      <w:r w:rsidR="006B2526" w:rsidRPr="00111B98">
        <w:rPr>
          <w:sz w:val="22"/>
          <w:szCs w:val="22"/>
        </w:rPr>
        <w:t>ods</w:t>
      </w:r>
      <w:r w:rsidR="00AC10F0" w:rsidRPr="00111B98">
        <w:rPr>
          <w:sz w:val="22"/>
          <w:szCs w:val="22"/>
        </w:rPr>
        <w:t>ek</w:t>
      </w:r>
      <w:r w:rsidR="00FD3DED" w:rsidRPr="00111B98">
        <w:rPr>
          <w:sz w:val="22"/>
          <w:szCs w:val="22"/>
        </w:rPr>
        <w:t xml:space="preserve"> 3.1 zmluvy nie je ustanoven</w:t>
      </w:r>
      <w:r w:rsidRPr="00111B98">
        <w:rPr>
          <w:sz w:val="22"/>
          <w:szCs w:val="22"/>
        </w:rPr>
        <w:t xml:space="preserve">iami tohto článku 6 </w:t>
      </w:r>
      <w:r w:rsidR="00FD3DED" w:rsidRPr="00111B98">
        <w:rPr>
          <w:sz w:val="22"/>
          <w:szCs w:val="22"/>
        </w:rPr>
        <w:t>dotknutá.</w:t>
      </w:r>
    </w:p>
    <w:p w14:paraId="7925D2B2" w14:textId="77777777" w:rsidR="001C7B64" w:rsidRPr="00111B98" w:rsidRDefault="00FD3DED" w:rsidP="00494FE1">
      <w:pPr>
        <w:numPr>
          <w:ilvl w:val="1"/>
          <w:numId w:val="11"/>
        </w:numPr>
        <w:tabs>
          <w:tab w:val="clear" w:pos="360"/>
          <w:tab w:val="num" w:pos="540"/>
        </w:tabs>
        <w:spacing w:before="120" w:line="264" w:lineRule="auto"/>
        <w:ind w:left="540" w:hanging="540"/>
        <w:jc w:val="both"/>
        <w:rPr>
          <w:sz w:val="22"/>
          <w:szCs w:val="22"/>
        </w:rPr>
      </w:pPr>
      <w:r w:rsidRPr="00111B98">
        <w:rPr>
          <w:sz w:val="22"/>
          <w:szCs w:val="22"/>
        </w:rPr>
        <w:t xml:space="preserve">Zmluvné strany sa dohodli a súhlasia, že </w:t>
      </w:r>
      <w:r w:rsidR="00D75A02" w:rsidRPr="00111B98">
        <w:rPr>
          <w:sz w:val="22"/>
          <w:szCs w:val="22"/>
        </w:rPr>
        <w:t xml:space="preserve">všetky zmeny </w:t>
      </w:r>
      <w:r w:rsidRPr="00111B98">
        <w:rPr>
          <w:sz w:val="22"/>
          <w:szCs w:val="22"/>
        </w:rPr>
        <w:t>v</w:t>
      </w:r>
      <w:r w:rsidR="00D75A02" w:rsidRPr="00111B98">
        <w:rPr>
          <w:sz w:val="22"/>
          <w:szCs w:val="22"/>
        </w:rPr>
        <w:t> Systéme riadenia</w:t>
      </w:r>
      <w:r w:rsidR="00574793" w:rsidRPr="00111B98">
        <w:rPr>
          <w:sz w:val="22"/>
          <w:szCs w:val="22"/>
        </w:rPr>
        <w:t xml:space="preserve"> </w:t>
      </w:r>
      <w:r w:rsidR="00B00587" w:rsidRPr="00111B98">
        <w:rPr>
          <w:sz w:val="22"/>
          <w:szCs w:val="22"/>
        </w:rPr>
        <w:t>EŠIF</w:t>
      </w:r>
      <w:r w:rsidR="00D75A02" w:rsidRPr="00111B98">
        <w:rPr>
          <w:sz w:val="22"/>
          <w:szCs w:val="22"/>
        </w:rPr>
        <w:t xml:space="preserve">, Systéme finančného riadenia alebo v </w:t>
      </w:r>
      <w:r w:rsidR="00D768AA" w:rsidRPr="00111B98">
        <w:rPr>
          <w:sz w:val="22"/>
          <w:szCs w:val="22"/>
        </w:rPr>
        <w:t>P</w:t>
      </w:r>
      <w:r w:rsidR="00D75A02" w:rsidRPr="00111B98">
        <w:rPr>
          <w:sz w:val="22"/>
          <w:szCs w:val="22"/>
        </w:rPr>
        <w:t>rávnych dokumentoch, z ktorých pre Prijímateľa vyplývajú práva a povinnosti alebo ich zmen</w:t>
      </w:r>
      <w:r w:rsidR="00C224DA" w:rsidRPr="00111B98">
        <w:rPr>
          <w:sz w:val="22"/>
          <w:szCs w:val="22"/>
        </w:rPr>
        <w:t>y</w:t>
      </w:r>
      <w:r w:rsidR="00D75A02" w:rsidRPr="00111B98">
        <w:rPr>
          <w:sz w:val="22"/>
          <w:szCs w:val="22"/>
        </w:rPr>
        <w:t xml:space="preserve"> sú pre Prijímateľa záväzné, </w:t>
      </w:r>
      <w:r w:rsidR="00574793" w:rsidRPr="00111B98">
        <w:rPr>
          <w:sz w:val="22"/>
          <w:szCs w:val="22"/>
        </w:rPr>
        <w:t xml:space="preserve">a to dňom ich </w:t>
      </w:r>
      <w:r w:rsidR="00D768AA" w:rsidRPr="00111B98">
        <w:rPr>
          <w:sz w:val="22"/>
          <w:szCs w:val="22"/>
        </w:rPr>
        <w:t>Z</w:t>
      </w:r>
      <w:r w:rsidR="00574793" w:rsidRPr="00111B98">
        <w:rPr>
          <w:sz w:val="22"/>
          <w:szCs w:val="22"/>
        </w:rPr>
        <w:t>verejnenia.</w:t>
      </w:r>
      <w:r w:rsidR="00D75A02" w:rsidRPr="00111B98">
        <w:rPr>
          <w:sz w:val="22"/>
          <w:szCs w:val="22"/>
        </w:rPr>
        <w:t xml:space="preserve"> </w:t>
      </w:r>
    </w:p>
    <w:p w14:paraId="3B10F79E" w14:textId="77777777" w:rsidR="0041714A" w:rsidRPr="00111B98" w:rsidRDefault="0041714A" w:rsidP="00494FE1">
      <w:pPr>
        <w:numPr>
          <w:ilvl w:val="1"/>
          <w:numId w:val="11"/>
        </w:numPr>
        <w:tabs>
          <w:tab w:val="clear" w:pos="360"/>
          <w:tab w:val="num" w:pos="540"/>
        </w:tabs>
        <w:spacing w:before="120" w:line="264" w:lineRule="auto"/>
        <w:ind w:left="540" w:hanging="540"/>
        <w:jc w:val="both"/>
        <w:rPr>
          <w:sz w:val="22"/>
          <w:szCs w:val="22"/>
        </w:rPr>
      </w:pPr>
      <w:r w:rsidRPr="00111B98">
        <w:rPr>
          <w:sz w:val="22"/>
          <w:szCs w:val="22"/>
        </w:rPr>
        <w:t xml:space="preserve">Na </w:t>
      </w:r>
      <w:r w:rsidR="00954D75" w:rsidRPr="00111B98">
        <w:rPr>
          <w:sz w:val="22"/>
          <w:szCs w:val="22"/>
        </w:rPr>
        <w:t xml:space="preserve">schválenie zmeny Zmluvy o poskytnutí NFP, ani na </w:t>
      </w:r>
      <w:r w:rsidRPr="00111B98">
        <w:rPr>
          <w:sz w:val="22"/>
          <w:szCs w:val="22"/>
        </w:rPr>
        <w:t xml:space="preserve">uzatvorenie dodatku </w:t>
      </w:r>
      <w:r w:rsidR="007048ED" w:rsidRPr="00111B98">
        <w:rPr>
          <w:sz w:val="22"/>
          <w:szCs w:val="22"/>
        </w:rPr>
        <w:t>Z</w:t>
      </w:r>
      <w:r w:rsidRPr="00111B98">
        <w:rPr>
          <w:sz w:val="22"/>
          <w:szCs w:val="22"/>
        </w:rPr>
        <w:t xml:space="preserve">mluvy </w:t>
      </w:r>
      <w:r w:rsidR="007048ED" w:rsidRPr="00111B98">
        <w:rPr>
          <w:sz w:val="22"/>
          <w:szCs w:val="22"/>
        </w:rPr>
        <w:t xml:space="preserve">o poskytnutí NFP </w:t>
      </w:r>
      <w:r w:rsidR="00954D75" w:rsidRPr="00111B98">
        <w:rPr>
          <w:sz w:val="22"/>
          <w:szCs w:val="22"/>
        </w:rPr>
        <w:t xml:space="preserve">bez predchádzajúceho schválenia zmeny, ktorá je obsiahnutá v predmetnom dodatku Zmluvy o poskytnutí NFP, </w:t>
      </w:r>
      <w:r w:rsidRPr="00111B98">
        <w:rPr>
          <w:sz w:val="22"/>
          <w:szCs w:val="22"/>
        </w:rPr>
        <w:t>nie je právny nárok.</w:t>
      </w:r>
      <w:r w:rsidR="007048ED" w:rsidRPr="00111B98">
        <w:rPr>
          <w:sz w:val="22"/>
          <w:szCs w:val="22"/>
        </w:rPr>
        <w:t xml:space="preserve"> </w:t>
      </w:r>
    </w:p>
    <w:p w14:paraId="14F8331B" w14:textId="77777777" w:rsidR="00032862" w:rsidRPr="00111B98" w:rsidRDefault="00032862" w:rsidP="00494FE1">
      <w:pPr>
        <w:numPr>
          <w:ilvl w:val="1"/>
          <w:numId w:val="11"/>
        </w:numPr>
        <w:spacing w:before="120" w:line="264" w:lineRule="auto"/>
        <w:jc w:val="both"/>
        <w:rPr>
          <w:sz w:val="22"/>
          <w:szCs w:val="22"/>
        </w:rPr>
      </w:pPr>
      <w:commentRangeStart w:id="61"/>
      <w:r w:rsidRPr="00111B98">
        <w:rPr>
          <w:bCs/>
          <w:sz w:val="22"/>
          <w:szCs w:val="22"/>
        </w:rPr>
        <w:t>Ak nastane Podstatná zmena podmienok pre projekty generujúce príjem počas monitorovania čistých príjmov v súlade s článkom 61 ods</w:t>
      </w:r>
      <w:r w:rsidR="00AC10F0" w:rsidRPr="00111B98">
        <w:rPr>
          <w:bCs/>
          <w:sz w:val="22"/>
          <w:szCs w:val="22"/>
        </w:rPr>
        <w:t>ek</w:t>
      </w:r>
      <w:r w:rsidRPr="00111B98">
        <w:rPr>
          <w:bCs/>
          <w:sz w:val="22"/>
          <w:szCs w:val="22"/>
        </w:rPr>
        <w:t xml:space="preserve"> 4 všeobecného nariadenia a súčasne:</w:t>
      </w:r>
      <w:commentRangeEnd w:id="61"/>
      <w:r w:rsidRPr="00111B98">
        <w:rPr>
          <w:rStyle w:val="Odkaznakomentr"/>
          <w:sz w:val="22"/>
          <w:szCs w:val="22"/>
        </w:rPr>
        <w:commentReference w:id="61"/>
      </w:r>
    </w:p>
    <w:p w14:paraId="10CD49F6" w14:textId="77777777" w:rsidR="00032862" w:rsidRPr="00111B98" w:rsidRDefault="00032862" w:rsidP="00494FE1">
      <w:pPr>
        <w:numPr>
          <w:ilvl w:val="2"/>
          <w:numId w:val="11"/>
        </w:numPr>
        <w:tabs>
          <w:tab w:val="num" w:pos="360"/>
        </w:tabs>
        <w:spacing w:before="120" w:line="264" w:lineRule="auto"/>
        <w:ind w:hanging="360"/>
        <w:jc w:val="both"/>
        <w:rPr>
          <w:bCs/>
          <w:sz w:val="22"/>
          <w:szCs w:val="22"/>
        </w:rPr>
      </w:pPr>
      <w:r w:rsidRPr="00111B98">
        <w:rPr>
          <w:bCs/>
          <w:sz w:val="22"/>
          <w:szCs w:val="22"/>
        </w:rPr>
        <w:t>ešte nedošlo k poskytnutiu celého NFP v súlade s</w:t>
      </w:r>
      <w:r w:rsidR="00D95EC4" w:rsidRPr="00111B98">
        <w:rPr>
          <w:bCs/>
          <w:sz w:val="22"/>
          <w:szCs w:val="22"/>
        </w:rPr>
        <w:t> </w:t>
      </w:r>
      <w:r w:rsidRPr="00111B98">
        <w:rPr>
          <w:bCs/>
          <w:sz w:val="22"/>
          <w:szCs w:val="22"/>
        </w:rPr>
        <w:t>čl</w:t>
      </w:r>
      <w:r w:rsidR="00D95EC4" w:rsidRPr="00111B98">
        <w:rPr>
          <w:bCs/>
          <w:sz w:val="22"/>
          <w:szCs w:val="22"/>
        </w:rPr>
        <w:t>ánkom 3 odsek</w:t>
      </w:r>
      <w:r w:rsidRPr="00111B98">
        <w:rPr>
          <w:bCs/>
          <w:sz w:val="22"/>
          <w:szCs w:val="22"/>
        </w:rPr>
        <w:t xml:space="preserve"> 3.1 </w:t>
      </w:r>
      <w:r w:rsidR="00B85D5F" w:rsidRPr="00111B98">
        <w:rPr>
          <w:bCs/>
          <w:sz w:val="22"/>
          <w:szCs w:val="22"/>
        </w:rPr>
        <w:t>zmluvy</w:t>
      </w:r>
      <w:r w:rsidRPr="00111B98">
        <w:rPr>
          <w:bCs/>
          <w:sz w:val="22"/>
          <w:szCs w:val="22"/>
        </w:rPr>
        <w:t>, zmluvné strany sa zaväzujú uzavrieť dodatok k Zmluve o poskytnutí NFP, ktorým sa upraví čl</w:t>
      </w:r>
      <w:r w:rsidR="00D95EC4" w:rsidRPr="00111B98">
        <w:rPr>
          <w:bCs/>
          <w:sz w:val="22"/>
          <w:szCs w:val="22"/>
        </w:rPr>
        <w:t>ánok 3, odsek</w:t>
      </w:r>
      <w:r w:rsidRPr="00111B98">
        <w:rPr>
          <w:bCs/>
          <w:sz w:val="22"/>
          <w:szCs w:val="22"/>
        </w:rPr>
        <w:t xml:space="preserve"> 3.1 </w:t>
      </w:r>
      <w:r w:rsidR="00B85D5F" w:rsidRPr="00111B98">
        <w:rPr>
          <w:bCs/>
          <w:sz w:val="22"/>
          <w:szCs w:val="22"/>
        </w:rPr>
        <w:t>zmluvy</w:t>
      </w:r>
      <w:r w:rsidRPr="00111B98">
        <w:rPr>
          <w:bCs/>
          <w:sz w:val="22"/>
          <w:szCs w:val="22"/>
        </w:rPr>
        <w:t xml:space="preserve"> v nadväznosti na rozdiel medzi NFP vypočítaným na základe metódy finančnej medzery pri žiadosti o NFP a NFP vypočítaným </w:t>
      </w:r>
      <w:proofErr w:type="spellStart"/>
      <w:r w:rsidRPr="00111B98">
        <w:rPr>
          <w:bCs/>
          <w:sz w:val="22"/>
          <w:szCs w:val="22"/>
        </w:rPr>
        <w:t>rekalkuláciou</w:t>
      </w:r>
      <w:proofErr w:type="spellEnd"/>
      <w:r w:rsidRPr="00111B98">
        <w:rPr>
          <w:bCs/>
          <w:sz w:val="22"/>
          <w:szCs w:val="22"/>
        </w:rPr>
        <w:t xml:space="preserve"> finančnej medzery; v prípade ak je rozdiel podľa predchádzajúcej vety vyšší ako NFP, ktorý je ešte Poskytovateľ povinný poskytnúť Prijímateľovi, </w:t>
      </w:r>
      <w:r w:rsidR="003B32AA" w:rsidRPr="00111B98">
        <w:rPr>
          <w:bCs/>
          <w:sz w:val="22"/>
          <w:szCs w:val="22"/>
        </w:rPr>
        <w:t xml:space="preserve">Zmluvné </w:t>
      </w:r>
      <w:r w:rsidRPr="00111B98">
        <w:rPr>
          <w:bCs/>
          <w:sz w:val="22"/>
          <w:szCs w:val="22"/>
        </w:rPr>
        <w:t>strany sa zaväzujú uzavrieť dodatok k Zmluve o poskytnutí NFP, ktorým sa upraví čl</w:t>
      </w:r>
      <w:r w:rsidR="00D95EC4" w:rsidRPr="00111B98">
        <w:rPr>
          <w:bCs/>
          <w:sz w:val="22"/>
          <w:szCs w:val="22"/>
        </w:rPr>
        <w:t>ánok 3, odsek</w:t>
      </w:r>
      <w:r w:rsidRPr="00111B98">
        <w:rPr>
          <w:bCs/>
          <w:sz w:val="22"/>
          <w:szCs w:val="22"/>
        </w:rPr>
        <w:t xml:space="preserve"> 3.1 Zmluvy o poskytnutí NFP a zostatok rozdielu je Prijímateľ povinný vrátiť podľa čl</w:t>
      </w:r>
      <w:r w:rsidR="00D95EC4" w:rsidRPr="00111B98">
        <w:rPr>
          <w:bCs/>
          <w:sz w:val="22"/>
          <w:szCs w:val="22"/>
        </w:rPr>
        <w:t>ánku</w:t>
      </w:r>
      <w:r w:rsidRPr="00111B98">
        <w:rPr>
          <w:bCs/>
          <w:sz w:val="22"/>
          <w:szCs w:val="22"/>
        </w:rPr>
        <w:t xml:space="preserve"> 10 ods</w:t>
      </w:r>
      <w:r w:rsidR="00D95EC4" w:rsidRPr="00111B98">
        <w:rPr>
          <w:bCs/>
          <w:sz w:val="22"/>
          <w:szCs w:val="22"/>
        </w:rPr>
        <w:t>ek</w:t>
      </w:r>
      <w:r w:rsidRPr="00111B98">
        <w:rPr>
          <w:bCs/>
          <w:sz w:val="22"/>
          <w:szCs w:val="22"/>
        </w:rPr>
        <w:t xml:space="preserve"> 1 VZP, alebo</w:t>
      </w:r>
    </w:p>
    <w:p w14:paraId="2E9B09DB" w14:textId="77777777" w:rsidR="00032862" w:rsidRPr="00111B98" w:rsidRDefault="00032862" w:rsidP="00494FE1">
      <w:pPr>
        <w:numPr>
          <w:ilvl w:val="2"/>
          <w:numId w:val="11"/>
        </w:numPr>
        <w:tabs>
          <w:tab w:val="num" w:pos="360"/>
        </w:tabs>
        <w:spacing w:before="120" w:line="264" w:lineRule="auto"/>
        <w:ind w:hanging="360"/>
        <w:jc w:val="both"/>
        <w:rPr>
          <w:bCs/>
          <w:sz w:val="22"/>
          <w:szCs w:val="22"/>
        </w:rPr>
      </w:pPr>
      <w:r w:rsidRPr="00111B98">
        <w:rPr>
          <w:bCs/>
          <w:sz w:val="22"/>
          <w:szCs w:val="22"/>
        </w:rPr>
        <w:t>ak už bol poskytnutý celý NFP v súlade s</w:t>
      </w:r>
      <w:r w:rsidR="00D95EC4" w:rsidRPr="00111B98">
        <w:rPr>
          <w:bCs/>
          <w:sz w:val="22"/>
          <w:szCs w:val="22"/>
        </w:rPr>
        <w:t> </w:t>
      </w:r>
      <w:r w:rsidRPr="00111B98">
        <w:rPr>
          <w:bCs/>
          <w:sz w:val="22"/>
          <w:szCs w:val="22"/>
        </w:rPr>
        <w:t>čl</w:t>
      </w:r>
      <w:r w:rsidR="00D95EC4" w:rsidRPr="00111B98">
        <w:rPr>
          <w:bCs/>
          <w:sz w:val="22"/>
          <w:szCs w:val="22"/>
        </w:rPr>
        <w:t>ánkom 3, odsek</w:t>
      </w:r>
      <w:r w:rsidRPr="00111B98">
        <w:rPr>
          <w:bCs/>
          <w:sz w:val="22"/>
          <w:szCs w:val="22"/>
        </w:rPr>
        <w:t xml:space="preserve"> 3.1 Zmluvy o poskytnutí NFP zo strany Poskytovateľa, Prijímateľ je povinný vrátiť poskytnutý NFP alebo jeho časť podľa čl</w:t>
      </w:r>
      <w:r w:rsidR="00D95EC4" w:rsidRPr="00111B98">
        <w:rPr>
          <w:bCs/>
          <w:sz w:val="22"/>
          <w:szCs w:val="22"/>
        </w:rPr>
        <w:t>ánku</w:t>
      </w:r>
      <w:r w:rsidRPr="00111B98">
        <w:rPr>
          <w:bCs/>
          <w:sz w:val="22"/>
          <w:szCs w:val="22"/>
        </w:rPr>
        <w:t xml:space="preserve"> 10 ods</w:t>
      </w:r>
      <w:r w:rsidR="00D95EC4" w:rsidRPr="00111B98">
        <w:rPr>
          <w:bCs/>
          <w:sz w:val="22"/>
          <w:szCs w:val="22"/>
        </w:rPr>
        <w:t>ek</w:t>
      </w:r>
      <w:r w:rsidRPr="00111B98">
        <w:rPr>
          <w:bCs/>
          <w:sz w:val="22"/>
          <w:szCs w:val="22"/>
        </w:rPr>
        <w:t xml:space="preserve"> 1 VZP vo výške zodpovedajúcej rozdielu medzi NFP vypočítaným na základe metódy finančnej medzery pri žiadosti o NFP a NFP vypočítaným </w:t>
      </w:r>
      <w:proofErr w:type="spellStart"/>
      <w:r w:rsidRPr="00111B98">
        <w:rPr>
          <w:bCs/>
          <w:sz w:val="22"/>
          <w:szCs w:val="22"/>
        </w:rPr>
        <w:t>rekalkuláciou</w:t>
      </w:r>
      <w:proofErr w:type="spellEnd"/>
      <w:r w:rsidRPr="00111B98">
        <w:rPr>
          <w:bCs/>
          <w:sz w:val="22"/>
          <w:szCs w:val="22"/>
        </w:rPr>
        <w:t xml:space="preserve"> finančnej medzery.</w:t>
      </w:r>
    </w:p>
    <w:p w14:paraId="0CD5E5D6" w14:textId="77777777" w:rsidR="00032862" w:rsidRPr="00111B98" w:rsidRDefault="00032862" w:rsidP="00494FE1">
      <w:pPr>
        <w:spacing w:before="120" w:line="264" w:lineRule="auto"/>
        <w:jc w:val="both"/>
        <w:rPr>
          <w:sz w:val="22"/>
          <w:szCs w:val="22"/>
        </w:rPr>
      </w:pPr>
    </w:p>
    <w:p w14:paraId="04DEFCF7" w14:textId="77777777" w:rsidR="00696212" w:rsidRPr="00111B98" w:rsidRDefault="00696212" w:rsidP="00AD0F62">
      <w:pPr>
        <w:pStyle w:val="Nadpis3"/>
        <w:numPr>
          <w:ilvl w:val="0"/>
          <w:numId w:val="4"/>
        </w:numPr>
        <w:spacing w:before="120" w:after="0" w:line="264" w:lineRule="auto"/>
        <w:jc w:val="both"/>
        <w:rPr>
          <w:rFonts w:ascii="Times New Roman" w:hAnsi="Times New Roman" w:cs="Times New Roman"/>
          <w:sz w:val="22"/>
          <w:szCs w:val="22"/>
        </w:rPr>
      </w:pPr>
      <w:r w:rsidRPr="00111B98">
        <w:rPr>
          <w:rFonts w:ascii="Times New Roman" w:hAnsi="Times New Roman" w:cs="Times New Roman"/>
          <w:sz w:val="22"/>
          <w:szCs w:val="22"/>
        </w:rPr>
        <w:t>ZÁVEREČNÉ USTANOVENIA</w:t>
      </w:r>
    </w:p>
    <w:p w14:paraId="799B4860" w14:textId="77777777" w:rsidR="003B32AA" w:rsidRPr="00111B98" w:rsidRDefault="003B32AA" w:rsidP="00B85D5F"/>
    <w:p w14:paraId="55347100" w14:textId="77777777" w:rsidR="004639E8" w:rsidRPr="00111B98" w:rsidRDefault="004639E8" w:rsidP="00B85D5F">
      <w:pPr>
        <w:spacing w:line="264" w:lineRule="auto"/>
        <w:ind w:left="539" w:hanging="539"/>
        <w:jc w:val="both"/>
        <w:rPr>
          <w:sz w:val="22"/>
          <w:szCs w:val="22"/>
        </w:rPr>
      </w:pPr>
      <w:r w:rsidRPr="00111B98">
        <w:rPr>
          <w:sz w:val="22"/>
          <w:szCs w:val="22"/>
        </w:rPr>
        <w:t xml:space="preserve">7. 1 </w:t>
      </w:r>
      <w:r w:rsidRPr="00111B98">
        <w:rPr>
          <w:sz w:val="22"/>
          <w:szCs w:val="22"/>
        </w:rPr>
        <w:tab/>
        <w:t xml:space="preserve">Zmluva o poskytnutí NFP nadobúda platnosť dňom neskoršieho podpisu Zmluvných strán a účinnosť v súlade s § 47a  Občianskeho zákonníka nadobúda </w:t>
      </w:r>
      <w:r w:rsidR="000F0CD6" w:rsidRPr="00111B98">
        <w:rPr>
          <w:sz w:val="22"/>
          <w:szCs w:val="22"/>
        </w:rPr>
        <w:t xml:space="preserve">kalendárnym </w:t>
      </w:r>
      <w:r w:rsidRPr="00111B98">
        <w:rPr>
          <w:sz w:val="22"/>
          <w:szCs w:val="22"/>
        </w:rPr>
        <w:t xml:space="preserve">dňom nasledujúcim po dni jej zverejnenia Poskytovateľom v Centrálnom registri zmlúv. Ak Poskytovateľ aj Prijímateľ sú obaja povinnými osobami podľa zákona č. 211/2000 </w:t>
      </w:r>
      <w:proofErr w:type="spellStart"/>
      <w:r w:rsidRPr="00111B98">
        <w:rPr>
          <w:sz w:val="22"/>
          <w:szCs w:val="22"/>
        </w:rPr>
        <w:t>Z.z</w:t>
      </w:r>
      <w:proofErr w:type="spellEnd"/>
      <w:r w:rsidRPr="00111B98">
        <w:rPr>
          <w:sz w:val="22"/>
          <w:szCs w:val="22"/>
        </w:rPr>
        <w:t xml:space="preserve">. v takom prípade pre nadobudnutie účinnosti Zmluvy o poskytnutí NFP je  rozhodujúce zverejnenie Zmluvy o poskytnutí NFP Poskytovateľom. Zmluvné strany sa dohodli, že prvé zverejnenie Zmluvy o </w:t>
      </w:r>
      <w:r w:rsidRPr="00111B98">
        <w:rPr>
          <w:sz w:val="22"/>
          <w:szCs w:val="22"/>
        </w:rPr>
        <w:lastRenderedPageBreak/>
        <w:t>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57DFFD04" w14:textId="77777777" w:rsidR="00596CE7" w:rsidRPr="00111B98" w:rsidRDefault="006B2526" w:rsidP="003B32AA">
      <w:pPr>
        <w:spacing w:before="120" w:line="264" w:lineRule="auto"/>
        <w:ind w:left="539" w:hanging="539"/>
        <w:jc w:val="both"/>
        <w:rPr>
          <w:sz w:val="22"/>
          <w:szCs w:val="22"/>
        </w:rPr>
      </w:pPr>
      <w:r w:rsidRPr="00111B98">
        <w:rPr>
          <w:sz w:val="22"/>
          <w:szCs w:val="22"/>
        </w:rPr>
        <w:t>7</w:t>
      </w:r>
      <w:r w:rsidR="00696212" w:rsidRPr="00111B98">
        <w:rPr>
          <w:sz w:val="22"/>
          <w:szCs w:val="22"/>
        </w:rPr>
        <w:t>.2.</w:t>
      </w:r>
      <w:r w:rsidR="00696212" w:rsidRPr="00111B98">
        <w:rPr>
          <w:sz w:val="22"/>
          <w:szCs w:val="22"/>
        </w:rPr>
        <w:tab/>
        <w:t xml:space="preserve">Zmluva </w:t>
      </w:r>
      <w:r w:rsidR="00BE7D84" w:rsidRPr="00111B98">
        <w:rPr>
          <w:sz w:val="22"/>
          <w:szCs w:val="22"/>
        </w:rPr>
        <w:t xml:space="preserve">o poskytnutí NFP </w:t>
      </w:r>
      <w:r w:rsidR="00696212" w:rsidRPr="00111B98">
        <w:rPr>
          <w:sz w:val="22"/>
          <w:szCs w:val="22"/>
        </w:rPr>
        <w:t>sa uzatvára na dobu určitú a jej platnosť a účinnosť končí</w:t>
      </w:r>
      <w:r w:rsidR="00686B97" w:rsidRPr="00111B98">
        <w:rPr>
          <w:sz w:val="22"/>
          <w:szCs w:val="22"/>
        </w:rPr>
        <w:t xml:space="preserve"> schválením poslednej Následnej monitorovacej správy, ktorú je Prijímateľ povinný predložiť Poskytovateľovi v súlade s ustanovením článku 4 ods</w:t>
      </w:r>
      <w:r w:rsidR="00AC10F0" w:rsidRPr="00111B98">
        <w:rPr>
          <w:sz w:val="22"/>
          <w:szCs w:val="22"/>
        </w:rPr>
        <w:t>ek</w:t>
      </w:r>
      <w:r w:rsidR="00686B97" w:rsidRPr="00111B98">
        <w:rPr>
          <w:sz w:val="22"/>
          <w:szCs w:val="22"/>
        </w:rPr>
        <w:t xml:space="preserve"> </w:t>
      </w:r>
      <w:r w:rsidR="0059740F" w:rsidRPr="00111B98">
        <w:rPr>
          <w:sz w:val="22"/>
          <w:szCs w:val="22"/>
        </w:rPr>
        <w:t>5</w:t>
      </w:r>
      <w:r w:rsidR="00686B97" w:rsidRPr="00111B98">
        <w:rPr>
          <w:sz w:val="22"/>
          <w:szCs w:val="22"/>
        </w:rPr>
        <w:t xml:space="preserve"> VZP</w:t>
      </w:r>
      <w:r w:rsidR="00C0705A" w:rsidRPr="00111B98">
        <w:rPr>
          <w:sz w:val="22"/>
          <w:szCs w:val="22"/>
        </w:rPr>
        <w:t xml:space="preserve"> a v</w:t>
      </w:r>
      <w:r w:rsidR="00D95EC4" w:rsidRPr="00111B98">
        <w:rPr>
          <w:sz w:val="22"/>
          <w:szCs w:val="22"/>
        </w:rPr>
        <w:t> </w:t>
      </w:r>
      <w:r w:rsidR="00C0705A" w:rsidRPr="00111B98">
        <w:rPr>
          <w:sz w:val="22"/>
          <w:szCs w:val="22"/>
        </w:rPr>
        <w:t>prípade</w:t>
      </w:r>
      <w:r w:rsidR="00D95EC4" w:rsidRPr="00111B98">
        <w:rPr>
          <w:sz w:val="22"/>
          <w:szCs w:val="22"/>
        </w:rPr>
        <w:t>,</w:t>
      </w:r>
      <w:r w:rsidR="00C0705A" w:rsidRPr="00111B98">
        <w:rPr>
          <w:sz w:val="22"/>
          <w:szCs w:val="22"/>
        </w:rPr>
        <w:t xml:space="preserve"> ak sa na </w:t>
      </w:r>
      <w:r w:rsidR="00C04BCE" w:rsidRPr="00111B98">
        <w:rPr>
          <w:sz w:val="22"/>
          <w:szCs w:val="22"/>
        </w:rPr>
        <w:t xml:space="preserve">Projekt </w:t>
      </w:r>
      <w:r w:rsidR="00C0705A" w:rsidRPr="00111B98">
        <w:rPr>
          <w:sz w:val="22"/>
          <w:szCs w:val="22"/>
        </w:rPr>
        <w:t xml:space="preserve">nevzťahuje povinnosť predkladania Následných monitorovacích správ, končí platnosť a účinnosť Zmluvy o poskytnutí NFP Finančným ukončením Projektu, </w:t>
      </w:r>
      <w:r w:rsidR="00686B97" w:rsidRPr="00111B98">
        <w:rPr>
          <w:sz w:val="22"/>
          <w:szCs w:val="22"/>
        </w:rPr>
        <w:t xml:space="preserve">s výnimkou: </w:t>
      </w:r>
    </w:p>
    <w:p w14:paraId="46FA717F" w14:textId="77777777" w:rsidR="00C574AF" w:rsidRPr="00111B98" w:rsidRDefault="00686B97" w:rsidP="00AC275E">
      <w:pPr>
        <w:numPr>
          <w:ilvl w:val="1"/>
          <w:numId w:val="48"/>
        </w:numPr>
        <w:spacing w:before="120" w:line="264" w:lineRule="auto"/>
        <w:jc w:val="both"/>
        <w:rPr>
          <w:sz w:val="22"/>
          <w:szCs w:val="22"/>
        </w:rPr>
      </w:pPr>
      <w:r w:rsidRPr="00111B98">
        <w:rPr>
          <w:sz w:val="22"/>
          <w:szCs w:val="22"/>
        </w:rPr>
        <w:t>článku 10</w:t>
      </w:r>
      <w:r w:rsidR="00AC275E" w:rsidRPr="00111B98">
        <w:rPr>
          <w:sz w:val="22"/>
          <w:szCs w:val="22"/>
        </w:rPr>
        <w:t xml:space="preserve">, 12 a 19  </w:t>
      </w:r>
      <w:r w:rsidRPr="00111B98">
        <w:rPr>
          <w:sz w:val="22"/>
          <w:szCs w:val="22"/>
        </w:rPr>
        <w:t>VZP,</w:t>
      </w:r>
      <w:r w:rsidR="00465881" w:rsidRPr="00111B98">
        <w:rPr>
          <w:sz w:val="22"/>
          <w:szCs w:val="22"/>
        </w:rPr>
        <w:t xml:space="preserve"> </w:t>
      </w:r>
      <w:r w:rsidR="00261CB3" w:rsidRPr="00111B98">
        <w:rPr>
          <w:sz w:val="22"/>
          <w:szCs w:val="22"/>
        </w:rPr>
        <w:t>ktor</w:t>
      </w:r>
      <w:r w:rsidR="00AC275E" w:rsidRPr="00111B98">
        <w:rPr>
          <w:sz w:val="22"/>
          <w:szCs w:val="22"/>
        </w:rPr>
        <w:t>ých</w:t>
      </w:r>
      <w:r w:rsidR="00261CB3" w:rsidRPr="00111B98">
        <w:rPr>
          <w:sz w:val="22"/>
          <w:szCs w:val="22"/>
        </w:rPr>
        <w:t xml:space="preserve"> platnosť a účinnosť končí 31. </w:t>
      </w:r>
      <w:r w:rsidR="00717E9C" w:rsidRPr="00111B98">
        <w:rPr>
          <w:sz w:val="22"/>
          <w:szCs w:val="22"/>
        </w:rPr>
        <w:t>decembra 202</w:t>
      </w:r>
      <w:r w:rsidR="00465881" w:rsidRPr="00111B98">
        <w:rPr>
          <w:sz w:val="22"/>
          <w:szCs w:val="22"/>
        </w:rPr>
        <w:t>8</w:t>
      </w:r>
      <w:r w:rsidR="00261CB3" w:rsidRPr="00111B98">
        <w:rPr>
          <w:sz w:val="22"/>
          <w:szCs w:val="22"/>
        </w:rPr>
        <w:t xml:space="preserve"> alebo po tomto dátume vysporiadaním finančných vzťahov medzi Poskytovateľom a Prijímateľom na základe Zmluvy o poskytnutí NFP, ak nedošlo k ich vysporiadaniu k </w:t>
      </w:r>
      <w:r w:rsidR="00717E9C" w:rsidRPr="00111B98">
        <w:rPr>
          <w:sz w:val="22"/>
          <w:szCs w:val="22"/>
        </w:rPr>
        <w:t>31. decembru 202</w:t>
      </w:r>
      <w:r w:rsidR="00465881" w:rsidRPr="00111B98">
        <w:rPr>
          <w:sz w:val="22"/>
          <w:szCs w:val="22"/>
        </w:rPr>
        <w:t>8</w:t>
      </w:r>
      <w:r w:rsidR="00261CB3" w:rsidRPr="00111B98">
        <w:rPr>
          <w:sz w:val="22"/>
          <w:szCs w:val="22"/>
        </w:rPr>
        <w:t>;</w:t>
      </w:r>
    </w:p>
    <w:p w14:paraId="10E0F652" w14:textId="77777777" w:rsidR="00AC275E" w:rsidRPr="00111B98" w:rsidRDefault="00AC275E" w:rsidP="00AC275E">
      <w:pPr>
        <w:numPr>
          <w:ilvl w:val="1"/>
          <w:numId w:val="48"/>
        </w:numPr>
        <w:spacing w:before="120" w:line="264" w:lineRule="auto"/>
        <w:jc w:val="both"/>
        <w:rPr>
          <w:sz w:val="22"/>
          <w:szCs w:val="22"/>
        </w:rPr>
      </w:pPr>
      <w:r w:rsidRPr="00111B98">
        <w:rPr>
          <w:sz w:val="22"/>
          <w:szCs w:val="22"/>
        </w:rPr>
        <w:t xml:space="preserve">tých ustanovení Zmluvy o poskytnutí NFP, ktoré majú sankčný charakter pre prípad porušenia povinností vyplývajúcich pre Prijímateľa (z článkov 10, 12 a 19 VZP), </w:t>
      </w:r>
      <w:r w:rsidR="00DB48FB" w:rsidRPr="00111B98">
        <w:rPr>
          <w:sz w:val="22"/>
          <w:szCs w:val="22"/>
        </w:rPr>
        <w:t xml:space="preserve">s výnimkou zmluvnej pokuty, </w:t>
      </w:r>
      <w:r w:rsidRPr="00111B98">
        <w:rPr>
          <w:sz w:val="22"/>
          <w:szCs w:val="22"/>
        </w:rPr>
        <w:t>pričom ich platnosť a účinnosť končí s platnosťou a účinnosťou predmetných článkov;</w:t>
      </w:r>
    </w:p>
    <w:p w14:paraId="215671D2" w14:textId="5F762D74" w:rsidR="00AC275E" w:rsidRPr="00111B98" w:rsidRDefault="00AC275E" w:rsidP="00AC275E">
      <w:pPr>
        <w:numPr>
          <w:ilvl w:val="1"/>
          <w:numId w:val="48"/>
        </w:numPr>
        <w:spacing w:before="120" w:line="264" w:lineRule="auto"/>
        <w:jc w:val="both"/>
        <w:rPr>
          <w:sz w:val="22"/>
          <w:szCs w:val="22"/>
        </w:rPr>
      </w:pPr>
      <w:r w:rsidRPr="00111B98">
        <w:rPr>
          <w:sz w:val="22"/>
          <w:szCs w:val="22"/>
        </w:rPr>
        <w:t xml:space="preserve">projektov, v rámci ktorých došlo k poskytnutiu štátnej pomoci, platnosť a účinnosť </w:t>
      </w:r>
      <w:r w:rsidR="00885F67" w:rsidRPr="00111B98">
        <w:rPr>
          <w:sz w:val="22"/>
          <w:szCs w:val="22"/>
        </w:rPr>
        <w:t xml:space="preserve">článku 10 a článku 19 VZP trvá po dobu stanovenú v bodoch (i) a (ii) tohto </w:t>
      </w:r>
      <w:r w:rsidR="003676CD" w:rsidRPr="00111B98">
        <w:rPr>
          <w:sz w:val="22"/>
          <w:szCs w:val="22"/>
        </w:rPr>
        <w:t>písmen</w:t>
      </w:r>
      <w:r w:rsidR="003676CD">
        <w:rPr>
          <w:sz w:val="22"/>
          <w:szCs w:val="22"/>
        </w:rPr>
        <w:t>a</w:t>
      </w:r>
      <w:r w:rsidR="003676CD" w:rsidRPr="00111B98">
        <w:rPr>
          <w:sz w:val="22"/>
          <w:szCs w:val="22"/>
        </w:rPr>
        <w:t xml:space="preserve"> </w:t>
      </w:r>
      <w:r w:rsidR="00885F67" w:rsidRPr="00111B98">
        <w:rPr>
          <w:sz w:val="22"/>
          <w:szCs w:val="22"/>
        </w:rPr>
        <w:t xml:space="preserve">c), ak z písmen a) a b) tohto odseku 7.2 nevyplývajú dlhšie lehoty:  </w:t>
      </w:r>
    </w:p>
    <w:p w14:paraId="0C594A74" w14:textId="77777777" w:rsidR="00885F67" w:rsidRPr="00111B98" w:rsidRDefault="00885F67" w:rsidP="00885F67">
      <w:pPr>
        <w:spacing w:before="120" w:line="264" w:lineRule="auto"/>
        <w:ind w:left="1800" w:hanging="360"/>
        <w:jc w:val="both"/>
        <w:rPr>
          <w:sz w:val="22"/>
          <w:szCs w:val="22"/>
        </w:rPr>
      </w:pPr>
      <w:r w:rsidRPr="00111B98">
        <w:rPr>
          <w:sz w:val="22"/>
          <w:szCs w:val="22"/>
        </w:rPr>
        <w:t xml:space="preserve">(i) </w:t>
      </w:r>
      <w:r w:rsidR="00465881" w:rsidRPr="00111B98">
        <w:rPr>
          <w:sz w:val="22"/>
          <w:szCs w:val="22"/>
        </w:rPr>
        <w:t xml:space="preserve">platnosť </w:t>
      </w:r>
      <w:r w:rsidRPr="00111B98">
        <w:rPr>
          <w:sz w:val="22"/>
          <w:szCs w:val="22"/>
        </w:rPr>
        <w:t xml:space="preserve">a účinnosť článku 19 VZP </w:t>
      </w:r>
      <w:r w:rsidR="00465881" w:rsidRPr="00111B98">
        <w:rPr>
          <w:sz w:val="22"/>
          <w:szCs w:val="22"/>
        </w:rPr>
        <w:t xml:space="preserve">končí uplynutím 10 rokov od schválenia </w:t>
      </w:r>
      <w:r w:rsidR="00D95EC4" w:rsidRPr="00111B98">
        <w:rPr>
          <w:sz w:val="22"/>
          <w:szCs w:val="22"/>
        </w:rPr>
        <w:t xml:space="preserve">poslednej </w:t>
      </w:r>
      <w:r w:rsidR="00465881" w:rsidRPr="00111B98">
        <w:rPr>
          <w:sz w:val="22"/>
          <w:szCs w:val="22"/>
        </w:rPr>
        <w:t>Následnej monitorovacej správy</w:t>
      </w:r>
      <w:r w:rsidRPr="00111B98">
        <w:rPr>
          <w:sz w:val="22"/>
          <w:szCs w:val="22"/>
        </w:rPr>
        <w:t xml:space="preserve"> a </w:t>
      </w:r>
    </w:p>
    <w:p w14:paraId="5889EA5A" w14:textId="77777777" w:rsidR="00024F02" w:rsidRPr="00111B98" w:rsidRDefault="00885F67" w:rsidP="00885F67">
      <w:pPr>
        <w:spacing w:before="120" w:line="264" w:lineRule="auto"/>
        <w:ind w:left="1800" w:hanging="360"/>
        <w:jc w:val="both"/>
        <w:rPr>
          <w:sz w:val="22"/>
          <w:szCs w:val="22"/>
        </w:rPr>
      </w:pPr>
      <w:r w:rsidRPr="00111B98">
        <w:rPr>
          <w:sz w:val="22"/>
          <w:szCs w:val="22"/>
        </w:rPr>
        <w:t xml:space="preserve">(ii) platnosť a účinnosť </w:t>
      </w:r>
      <w:r w:rsidR="00465881" w:rsidRPr="00111B98">
        <w:rPr>
          <w:sz w:val="22"/>
          <w:szCs w:val="22"/>
        </w:rPr>
        <w:t xml:space="preserve">článku 10 VZP v súvislosti s vymáhaním neoprávnenej štátnej pomoci končí uplynutím 10 rokov od schválenia </w:t>
      </w:r>
      <w:r w:rsidR="00C66AC2" w:rsidRPr="00111B98">
        <w:rPr>
          <w:sz w:val="22"/>
          <w:szCs w:val="22"/>
        </w:rPr>
        <w:t xml:space="preserve">poslednej </w:t>
      </w:r>
      <w:r w:rsidR="00465881" w:rsidRPr="00111B98">
        <w:rPr>
          <w:sz w:val="22"/>
          <w:szCs w:val="22"/>
        </w:rPr>
        <w:t>Následnej monitorovacej správy</w:t>
      </w:r>
      <w:r w:rsidRPr="00111B98">
        <w:rPr>
          <w:sz w:val="22"/>
          <w:szCs w:val="22"/>
        </w:rPr>
        <w:t xml:space="preserve">. </w:t>
      </w:r>
    </w:p>
    <w:p w14:paraId="3DF070F6" w14:textId="77777777" w:rsidR="00261CB3" w:rsidRPr="00111B98" w:rsidRDefault="00261CB3" w:rsidP="00AD0F62">
      <w:pPr>
        <w:spacing w:before="120" w:line="264" w:lineRule="auto"/>
        <w:ind w:left="708"/>
        <w:jc w:val="both"/>
        <w:rPr>
          <w:sz w:val="22"/>
          <w:szCs w:val="22"/>
        </w:rPr>
      </w:pPr>
      <w:r w:rsidRPr="00111B98">
        <w:rPr>
          <w:sz w:val="22"/>
          <w:szCs w:val="22"/>
        </w:rPr>
        <w:t xml:space="preserve">Platnosť a účinnosť Zmluvy o poskytnutí NFP </w:t>
      </w:r>
      <w:r w:rsidR="00885F67" w:rsidRPr="00111B98">
        <w:rPr>
          <w:sz w:val="22"/>
          <w:szCs w:val="22"/>
        </w:rPr>
        <w:t xml:space="preserve">v rozsahu jej ustanovení </w:t>
      </w:r>
      <w:r w:rsidRPr="00111B98">
        <w:rPr>
          <w:sz w:val="22"/>
          <w:szCs w:val="22"/>
        </w:rPr>
        <w:t xml:space="preserve">uvedených </w:t>
      </w:r>
      <w:r w:rsidR="00885F67" w:rsidRPr="00111B98">
        <w:rPr>
          <w:sz w:val="22"/>
          <w:szCs w:val="22"/>
        </w:rPr>
        <w:t>v písmenách a) až c)</w:t>
      </w:r>
      <w:r w:rsidRPr="00111B98">
        <w:rPr>
          <w:sz w:val="22"/>
          <w:szCs w:val="22"/>
        </w:rPr>
        <w:t xml:space="preserve"> tohto odseku sa predĺži (bez potreby vyhotovovania osobitného dodatku k Zmluve o poskytnutí NFP, t. j. len na základe oznámenia Poskytovateľa Prijímateľovi) v prípade, ak nastanú skutočnosti uvedené v článku </w:t>
      </w:r>
      <w:r w:rsidR="00717E9C" w:rsidRPr="00111B98">
        <w:rPr>
          <w:sz w:val="22"/>
          <w:szCs w:val="22"/>
        </w:rPr>
        <w:t>140 všeobecného nariadenia</w:t>
      </w:r>
      <w:r w:rsidRPr="00111B98">
        <w:rPr>
          <w:sz w:val="22"/>
          <w:szCs w:val="22"/>
        </w:rPr>
        <w:t xml:space="preserve"> o čas trvania týchto skutočností.</w:t>
      </w:r>
    </w:p>
    <w:p w14:paraId="4C2A6748" w14:textId="77777777" w:rsidR="00D93AA3" w:rsidRPr="00111B98" w:rsidRDefault="006B2526" w:rsidP="00AD0F62">
      <w:pPr>
        <w:tabs>
          <w:tab w:val="num" w:pos="540"/>
        </w:tabs>
        <w:spacing w:before="120" w:line="264" w:lineRule="auto"/>
        <w:ind w:left="540" w:hanging="540"/>
        <w:jc w:val="both"/>
        <w:rPr>
          <w:sz w:val="22"/>
          <w:szCs w:val="22"/>
        </w:rPr>
      </w:pPr>
      <w:r w:rsidRPr="00111B98">
        <w:rPr>
          <w:sz w:val="22"/>
          <w:szCs w:val="22"/>
        </w:rPr>
        <w:t>7</w:t>
      </w:r>
      <w:r w:rsidR="00696212" w:rsidRPr="00111B98">
        <w:rPr>
          <w:sz w:val="22"/>
          <w:szCs w:val="22"/>
        </w:rPr>
        <w:t>.</w:t>
      </w:r>
      <w:r w:rsidR="00E3521A" w:rsidRPr="00111B98">
        <w:rPr>
          <w:sz w:val="22"/>
          <w:szCs w:val="22"/>
        </w:rPr>
        <w:t>3</w:t>
      </w:r>
      <w:r w:rsidR="00696212" w:rsidRPr="00111B98">
        <w:rPr>
          <w:sz w:val="22"/>
          <w:szCs w:val="22"/>
        </w:rPr>
        <w:t>.</w:t>
      </w:r>
      <w:r w:rsidR="00696212" w:rsidRPr="00111B98">
        <w:rPr>
          <w:sz w:val="22"/>
          <w:szCs w:val="22"/>
        </w:rPr>
        <w:tab/>
      </w:r>
      <w:r w:rsidR="008E3CC2" w:rsidRPr="00111B98">
        <w:rPr>
          <w:sz w:val="22"/>
          <w:szCs w:val="22"/>
        </w:rPr>
        <w:t>Ustanovením akéhokoľvek zástupcu</w:t>
      </w:r>
      <w:r w:rsidR="00B453CE" w:rsidRPr="00111B98">
        <w:rPr>
          <w:sz w:val="22"/>
          <w:szCs w:val="22"/>
        </w:rPr>
        <w:t xml:space="preserve"> oprávneného konať za Prijímateľa, nie je dotknutá</w:t>
      </w:r>
      <w:r w:rsidR="008E3CC2" w:rsidRPr="00111B98">
        <w:rPr>
          <w:sz w:val="22"/>
          <w:szCs w:val="22"/>
        </w:rPr>
        <w:t xml:space="preserve"> zodpovednosť Prijímateľa. </w:t>
      </w:r>
      <w:r w:rsidR="004E637C" w:rsidRPr="00111B98">
        <w:rPr>
          <w:sz w:val="22"/>
          <w:szCs w:val="22"/>
        </w:rPr>
        <w:t>Prijímateľ môže menovať len jedného zástupcu, ktorým môže byť fyzická alebo právnická osoba.</w:t>
      </w:r>
    </w:p>
    <w:p w14:paraId="11C90DCD" w14:textId="77777777" w:rsidR="00696212" w:rsidRPr="00111B98" w:rsidRDefault="00C147C6" w:rsidP="00AD0F62">
      <w:pPr>
        <w:tabs>
          <w:tab w:val="num" w:pos="540"/>
        </w:tabs>
        <w:spacing w:before="120" w:line="264" w:lineRule="auto"/>
        <w:ind w:left="539" w:hanging="539"/>
        <w:jc w:val="both"/>
        <w:rPr>
          <w:sz w:val="22"/>
          <w:szCs w:val="22"/>
        </w:rPr>
      </w:pPr>
      <w:r w:rsidRPr="00111B98">
        <w:rPr>
          <w:sz w:val="22"/>
          <w:szCs w:val="22"/>
        </w:rPr>
        <w:t xml:space="preserve">7.4   </w:t>
      </w:r>
      <w:r w:rsidR="00696212" w:rsidRPr="00111B98">
        <w:rPr>
          <w:sz w:val="22"/>
          <w:szCs w:val="22"/>
        </w:rPr>
        <w:t xml:space="preserve">Prijímateľ vyhlasuje, že mu nie sú známe žiadne okolnosti, ktoré by </w:t>
      </w:r>
      <w:r w:rsidR="000F6A4B" w:rsidRPr="00111B98">
        <w:rPr>
          <w:sz w:val="22"/>
          <w:szCs w:val="22"/>
        </w:rPr>
        <w:t xml:space="preserve">negatívne </w:t>
      </w:r>
      <w:r w:rsidR="00696212" w:rsidRPr="00111B98">
        <w:rPr>
          <w:sz w:val="22"/>
          <w:szCs w:val="22"/>
        </w:rPr>
        <w:t>ovplyvnili jeho oprávnenosť alebo oprávnenosť Projektu na poskytnutie NFP v zmysle podmienok, ktoré viedli k </w:t>
      </w:r>
      <w:r w:rsidR="00625836" w:rsidRPr="00111B98">
        <w:rPr>
          <w:sz w:val="22"/>
          <w:szCs w:val="22"/>
        </w:rPr>
        <w:t xml:space="preserve">schváleniu </w:t>
      </w:r>
      <w:r w:rsidR="00D768AA" w:rsidRPr="00111B98">
        <w:rPr>
          <w:sz w:val="22"/>
          <w:szCs w:val="22"/>
        </w:rPr>
        <w:t>Ž</w:t>
      </w:r>
      <w:r w:rsidR="00696212" w:rsidRPr="00111B98">
        <w:rPr>
          <w:sz w:val="22"/>
          <w:szCs w:val="22"/>
        </w:rPr>
        <w:t>iadosti o NFP pre Projekt.</w:t>
      </w:r>
      <w:r w:rsidR="00994867" w:rsidRPr="00111B98">
        <w:rPr>
          <w:sz w:val="22"/>
          <w:szCs w:val="22"/>
        </w:rPr>
        <w:t xml:space="preserve"> Nepravdivosť tohto vyhlásenia</w:t>
      </w:r>
      <w:r w:rsidR="003C65C1" w:rsidRPr="00111B98">
        <w:rPr>
          <w:sz w:val="22"/>
          <w:szCs w:val="22"/>
        </w:rPr>
        <w:t xml:space="preserve"> Prijímateľa sa považuje za podstatné porušenie Zmluvy</w:t>
      </w:r>
      <w:r w:rsidR="00BE7D84" w:rsidRPr="00111B98">
        <w:rPr>
          <w:sz w:val="22"/>
          <w:szCs w:val="22"/>
        </w:rPr>
        <w:t xml:space="preserve"> o poskytnutí NFP</w:t>
      </w:r>
      <w:r w:rsidR="00B10D49" w:rsidRPr="00111B98">
        <w:rPr>
          <w:sz w:val="22"/>
          <w:szCs w:val="22"/>
        </w:rPr>
        <w:t xml:space="preserve"> a Prijímateľ je povinný vrátiť NFP alebo jeho časť v súlade s článkom 10 VZP</w:t>
      </w:r>
      <w:r w:rsidR="003C65C1" w:rsidRPr="00111B98">
        <w:rPr>
          <w:sz w:val="22"/>
          <w:szCs w:val="22"/>
        </w:rPr>
        <w:t xml:space="preserve">. </w:t>
      </w:r>
    </w:p>
    <w:p w14:paraId="69232060" w14:textId="77777777" w:rsidR="00A312D6" w:rsidRPr="00111B98" w:rsidRDefault="006B2526" w:rsidP="00AD0F62">
      <w:pPr>
        <w:spacing w:before="120" w:line="264" w:lineRule="auto"/>
        <w:ind w:left="540" w:hanging="540"/>
        <w:jc w:val="both"/>
        <w:rPr>
          <w:sz w:val="22"/>
          <w:szCs w:val="22"/>
        </w:rPr>
      </w:pPr>
      <w:r w:rsidRPr="00111B98">
        <w:rPr>
          <w:sz w:val="22"/>
          <w:szCs w:val="22"/>
        </w:rPr>
        <w:t>7.</w:t>
      </w:r>
      <w:r w:rsidR="00C147C6" w:rsidRPr="00111B98">
        <w:rPr>
          <w:sz w:val="22"/>
          <w:szCs w:val="22"/>
        </w:rPr>
        <w:t xml:space="preserve">5  </w:t>
      </w:r>
      <w:r w:rsidR="00696212" w:rsidRPr="00111B98">
        <w:rPr>
          <w:sz w:val="22"/>
          <w:szCs w:val="22"/>
        </w:rPr>
        <w:t xml:space="preserve">Prijímateľ vyhlasuje, že všetky vyhlásenia pripojené k žiadosti o NFP ako aj zaslané Poskytovateľovi pred podpisom Zmluvy o poskytnutí NFP sú pravdivé a zostávajú účinné pri </w:t>
      </w:r>
      <w:r w:rsidR="00B453CE" w:rsidRPr="00111B98">
        <w:rPr>
          <w:sz w:val="22"/>
          <w:szCs w:val="22"/>
        </w:rPr>
        <w:t>uzatvorení</w:t>
      </w:r>
      <w:r w:rsidR="00696212" w:rsidRPr="00111B98">
        <w:rPr>
          <w:sz w:val="22"/>
          <w:szCs w:val="22"/>
        </w:rPr>
        <w:t xml:space="preserve"> Zmluvy </w:t>
      </w:r>
      <w:r w:rsidR="00BE7D84" w:rsidRPr="00111B98">
        <w:rPr>
          <w:sz w:val="22"/>
          <w:szCs w:val="22"/>
        </w:rPr>
        <w:t xml:space="preserve">o poskytnutí NFP </w:t>
      </w:r>
      <w:r w:rsidR="00696212" w:rsidRPr="00111B98">
        <w:rPr>
          <w:sz w:val="22"/>
          <w:szCs w:val="22"/>
        </w:rPr>
        <w:t>v nezmenenej forme.</w:t>
      </w:r>
      <w:r w:rsidR="003C65C1" w:rsidRPr="00111B98">
        <w:rPr>
          <w:sz w:val="22"/>
          <w:szCs w:val="22"/>
        </w:rPr>
        <w:t xml:space="preserve"> Nepravdivosť tohto vyhláseni</w:t>
      </w:r>
      <w:r w:rsidR="00994867" w:rsidRPr="00111B98">
        <w:rPr>
          <w:sz w:val="22"/>
          <w:szCs w:val="22"/>
        </w:rPr>
        <w:t>a</w:t>
      </w:r>
      <w:r w:rsidR="003C65C1" w:rsidRPr="00111B98">
        <w:rPr>
          <w:sz w:val="22"/>
          <w:szCs w:val="22"/>
        </w:rPr>
        <w:t xml:space="preserve"> Prijímateľa sa považuje za podstatné porušenie Zmluvy</w:t>
      </w:r>
      <w:r w:rsidR="00BE7D84" w:rsidRPr="00111B98">
        <w:rPr>
          <w:sz w:val="22"/>
          <w:szCs w:val="22"/>
        </w:rPr>
        <w:t xml:space="preserve"> o poskytnutí NFP</w:t>
      </w:r>
      <w:r w:rsidR="00B85D5F" w:rsidRPr="00111B98">
        <w:rPr>
          <w:sz w:val="22"/>
          <w:szCs w:val="22"/>
        </w:rPr>
        <w:t xml:space="preserve"> a Prijímateľ je povinný vrátiť NFP alebo jeho časť v súlade s článkom 10 VZP</w:t>
      </w:r>
      <w:r w:rsidR="003C65C1" w:rsidRPr="00111B98">
        <w:rPr>
          <w:sz w:val="22"/>
          <w:szCs w:val="22"/>
        </w:rPr>
        <w:t xml:space="preserve">. </w:t>
      </w:r>
    </w:p>
    <w:p w14:paraId="039DF7D8" w14:textId="77777777" w:rsidR="00696212" w:rsidRPr="00111B98" w:rsidRDefault="006B2526" w:rsidP="00AD0F62">
      <w:pPr>
        <w:spacing w:before="120" w:line="264" w:lineRule="auto"/>
        <w:ind w:left="540" w:hanging="540"/>
        <w:jc w:val="both"/>
        <w:rPr>
          <w:sz w:val="22"/>
          <w:szCs w:val="22"/>
        </w:rPr>
      </w:pPr>
      <w:r w:rsidRPr="00111B98">
        <w:rPr>
          <w:sz w:val="22"/>
          <w:szCs w:val="22"/>
        </w:rPr>
        <w:t>7.</w:t>
      </w:r>
      <w:r w:rsidR="00C147C6" w:rsidRPr="00111B98">
        <w:rPr>
          <w:sz w:val="22"/>
          <w:szCs w:val="22"/>
        </w:rPr>
        <w:t>6</w:t>
      </w:r>
      <w:r w:rsidR="00E3521A" w:rsidRPr="00111B98">
        <w:rPr>
          <w:sz w:val="22"/>
          <w:szCs w:val="22"/>
        </w:rPr>
        <w:t xml:space="preserve"> </w:t>
      </w:r>
      <w:r w:rsidR="007B4847" w:rsidRPr="00111B98">
        <w:rPr>
          <w:sz w:val="22"/>
          <w:szCs w:val="22"/>
        </w:rPr>
        <w:tab/>
      </w:r>
      <w:r w:rsidR="00696212" w:rsidRPr="00111B98">
        <w:rPr>
          <w:sz w:val="22"/>
          <w:szCs w:val="22"/>
        </w:rPr>
        <w:t xml:space="preserve">Ak sa akékoľvek ustanovenie Zmluvy </w:t>
      </w:r>
      <w:r w:rsidR="00BE7D84" w:rsidRPr="00111B98">
        <w:rPr>
          <w:sz w:val="22"/>
          <w:szCs w:val="22"/>
        </w:rPr>
        <w:t xml:space="preserve">o poskytnutí NFP </w:t>
      </w:r>
      <w:r w:rsidR="00696212" w:rsidRPr="00111B98">
        <w:rPr>
          <w:sz w:val="22"/>
          <w:szCs w:val="22"/>
        </w:rPr>
        <w:t>stane neplatným v dôsledku jeho rozporu s právnymi predpismi SR a</w:t>
      </w:r>
      <w:r w:rsidR="00B453CE" w:rsidRPr="00111B98">
        <w:rPr>
          <w:sz w:val="22"/>
          <w:szCs w:val="22"/>
        </w:rPr>
        <w:t>lebo právnymi aktmi</w:t>
      </w:r>
      <w:r w:rsidR="00696212" w:rsidRPr="00111B98">
        <w:rPr>
          <w:sz w:val="22"/>
          <w:szCs w:val="22"/>
        </w:rPr>
        <w:t xml:space="preserve"> </w:t>
      </w:r>
      <w:r w:rsidR="007B245C" w:rsidRPr="00111B98">
        <w:rPr>
          <w:sz w:val="22"/>
          <w:szCs w:val="22"/>
        </w:rPr>
        <w:t>EÚ</w:t>
      </w:r>
      <w:r w:rsidR="00696212" w:rsidRPr="00111B98">
        <w:rPr>
          <w:sz w:val="22"/>
          <w:szCs w:val="22"/>
        </w:rPr>
        <w:t>, nespôsobí to neplatnosť celej Zmluvy</w:t>
      </w:r>
      <w:r w:rsidR="00BE7D84" w:rsidRPr="00111B98">
        <w:rPr>
          <w:sz w:val="22"/>
          <w:szCs w:val="22"/>
        </w:rPr>
        <w:t xml:space="preserve"> o poskytnutí NFP</w:t>
      </w:r>
      <w:r w:rsidR="00C147C6" w:rsidRPr="00111B98">
        <w:rPr>
          <w:sz w:val="22"/>
          <w:szCs w:val="22"/>
        </w:rPr>
        <w:t xml:space="preserve">, ale iba </w:t>
      </w:r>
      <w:r w:rsidR="009B1BC8" w:rsidRPr="00111B98">
        <w:rPr>
          <w:sz w:val="22"/>
          <w:szCs w:val="22"/>
        </w:rPr>
        <w:t>dotknutého ustanovenia Zmluvy o poskytnutí NFP</w:t>
      </w:r>
      <w:r w:rsidR="00C147C6" w:rsidRPr="00111B98">
        <w:rPr>
          <w:sz w:val="22"/>
          <w:szCs w:val="22"/>
        </w:rPr>
        <w:t>.</w:t>
      </w:r>
      <w:r w:rsidR="00696212" w:rsidRPr="00111B98">
        <w:rPr>
          <w:sz w:val="22"/>
          <w:szCs w:val="22"/>
        </w:rPr>
        <w:t xml:space="preserve"> Zmluvné </w:t>
      </w:r>
      <w:r w:rsidR="00696212" w:rsidRPr="00111B98">
        <w:rPr>
          <w:sz w:val="22"/>
          <w:szCs w:val="22"/>
        </w:rPr>
        <w:lastRenderedPageBreak/>
        <w:t xml:space="preserve">strany sa v takom prípade zaväzujú </w:t>
      </w:r>
      <w:r w:rsidR="00B453CE" w:rsidRPr="00111B98">
        <w:rPr>
          <w:sz w:val="22"/>
          <w:szCs w:val="22"/>
        </w:rPr>
        <w:t>b</w:t>
      </w:r>
      <w:r w:rsidR="00696212" w:rsidRPr="00111B98">
        <w:rPr>
          <w:sz w:val="22"/>
          <w:szCs w:val="22"/>
        </w:rPr>
        <w:t>ezodkladne vzájomným rokovaním nahradiť neplatné zmluvné ustanovenie novým platným ustanovením</w:t>
      </w:r>
      <w:r w:rsidR="00B453CE" w:rsidRPr="00111B98">
        <w:rPr>
          <w:sz w:val="22"/>
          <w:szCs w:val="22"/>
        </w:rPr>
        <w:t xml:space="preserve">, prípadne vypustením takéhoto ustanovenia </w:t>
      </w:r>
      <w:r w:rsidR="00696212" w:rsidRPr="00111B98">
        <w:rPr>
          <w:sz w:val="22"/>
          <w:szCs w:val="22"/>
        </w:rPr>
        <w:t xml:space="preserve">tak, aby zostal zachovaný účel </w:t>
      </w:r>
      <w:r w:rsidR="00474A0F" w:rsidRPr="00111B98">
        <w:rPr>
          <w:sz w:val="22"/>
          <w:szCs w:val="22"/>
        </w:rPr>
        <w:t>Zmluvy</w:t>
      </w:r>
      <w:r w:rsidR="00BE7D84" w:rsidRPr="00111B98">
        <w:rPr>
          <w:sz w:val="22"/>
          <w:szCs w:val="22"/>
        </w:rPr>
        <w:t xml:space="preserve"> o poskytnutí NFP</w:t>
      </w:r>
      <w:r w:rsidR="00474A0F" w:rsidRPr="00111B98">
        <w:rPr>
          <w:sz w:val="22"/>
          <w:szCs w:val="22"/>
        </w:rPr>
        <w:t xml:space="preserve"> </w:t>
      </w:r>
      <w:r w:rsidR="00696212" w:rsidRPr="00111B98">
        <w:rPr>
          <w:sz w:val="22"/>
          <w:szCs w:val="22"/>
        </w:rPr>
        <w:t xml:space="preserve">a obsah </w:t>
      </w:r>
      <w:r w:rsidR="00474A0F" w:rsidRPr="00111B98">
        <w:rPr>
          <w:sz w:val="22"/>
          <w:szCs w:val="22"/>
        </w:rPr>
        <w:t xml:space="preserve">jednotlivých ustanovení </w:t>
      </w:r>
      <w:r w:rsidR="00696212" w:rsidRPr="00111B98">
        <w:rPr>
          <w:sz w:val="22"/>
          <w:szCs w:val="22"/>
        </w:rPr>
        <w:t>Zmluv</w:t>
      </w:r>
      <w:r w:rsidR="00474A0F" w:rsidRPr="00111B98">
        <w:rPr>
          <w:sz w:val="22"/>
          <w:szCs w:val="22"/>
        </w:rPr>
        <w:t>y</w:t>
      </w:r>
      <w:r w:rsidR="00BE7D84" w:rsidRPr="00111B98">
        <w:rPr>
          <w:sz w:val="22"/>
          <w:szCs w:val="22"/>
        </w:rPr>
        <w:t xml:space="preserve"> o poskytnutí NFP</w:t>
      </w:r>
      <w:r w:rsidR="00696212" w:rsidRPr="00111B98">
        <w:rPr>
          <w:sz w:val="22"/>
          <w:szCs w:val="22"/>
        </w:rPr>
        <w:t>.</w:t>
      </w:r>
    </w:p>
    <w:p w14:paraId="5E39BB56" w14:textId="77777777" w:rsidR="00063DD8" w:rsidRPr="00111B98" w:rsidRDefault="006B2526" w:rsidP="00AD0F62">
      <w:pPr>
        <w:spacing w:before="120" w:line="264" w:lineRule="auto"/>
        <w:ind w:left="540" w:hanging="540"/>
        <w:jc w:val="both"/>
        <w:rPr>
          <w:sz w:val="22"/>
          <w:szCs w:val="22"/>
        </w:rPr>
      </w:pPr>
      <w:r w:rsidRPr="00111B98">
        <w:rPr>
          <w:sz w:val="22"/>
          <w:szCs w:val="22"/>
        </w:rPr>
        <w:t>7.</w:t>
      </w:r>
      <w:r w:rsidR="00C147C6" w:rsidRPr="00111B98">
        <w:rPr>
          <w:sz w:val="22"/>
          <w:szCs w:val="22"/>
        </w:rPr>
        <w:t>7</w:t>
      </w:r>
      <w:r w:rsidR="00E3521A" w:rsidRPr="00111B98">
        <w:rPr>
          <w:sz w:val="22"/>
          <w:szCs w:val="22"/>
        </w:rPr>
        <w:t xml:space="preserve"> </w:t>
      </w:r>
      <w:r w:rsidR="007B4847" w:rsidRPr="00111B98">
        <w:rPr>
          <w:sz w:val="22"/>
          <w:szCs w:val="22"/>
        </w:rPr>
        <w:tab/>
      </w:r>
      <w:r w:rsidR="00C566C3" w:rsidRPr="00111B98">
        <w:rPr>
          <w:sz w:val="22"/>
          <w:szCs w:val="22"/>
        </w:rPr>
        <w:t>Ak záväzkový vzťah vyplývajúci zo Zmluvy o poskytnutí NFP medzi Poskytovateľom a Prijímateľom, s ohľadom na ich právne postavenie, nespadá pod vzťahy uvedené v §261 Obchodného zákonníka, Zmluvné strany vykonali voľbu práva podľa §262 ods</w:t>
      </w:r>
      <w:r w:rsidR="00AC10F0" w:rsidRPr="00111B98">
        <w:rPr>
          <w:sz w:val="22"/>
          <w:szCs w:val="22"/>
        </w:rPr>
        <w:t>ek</w:t>
      </w:r>
      <w:r w:rsidR="00C566C3" w:rsidRPr="00111B98">
        <w:rPr>
          <w:sz w:val="22"/>
          <w:szCs w:val="22"/>
        </w:rPr>
        <w:t xml:space="preserve"> 1 Obchodného zákonníka a výslovne súhlasia, že ich záväzkový vzťah vyplývajúci zo Zmluvy o poskytnutí NFP sa bude riadiť Obchodným zákonníkom tak, ako </w:t>
      </w:r>
      <w:r w:rsidR="00B85D5F" w:rsidRPr="00111B98">
        <w:rPr>
          <w:sz w:val="22"/>
          <w:szCs w:val="22"/>
        </w:rPr>
        <w:t xml:space="preserve">to </w:t>
      </w:r>
      <w:r w:rsidR="00C566C3" w:rsidRPr="00111B98">
        <w:rPr>
          <w:sz w:val="22"/>
          <w:szCs w:val="22"/>
        </w:rPr>
        <w:t xml:space="preserve">vyplýva zo záhlavia označenia Zmluvy o poskytnutí NFP na úvodnej strane. </w:t>
      </w:r>
      <w:r w:rsidR="00696212" w:rsidRPr="00111B98">
        <w:rPr>
          <w:sz w:val="22"/>
          <w:szCs w:val="22"/>
        </w:rPr>
        <w:t>Všetky spory, ktoré vzniknú z</w:t>
      </w:r>
      <w:r w:rsidR="00BE7D84" w:rsidRPr="00111B98">
        <w:rPr>
          <w:sz w:val="22"/>
          <w:szCs w:val="22"/>
        </w:rPr>
        <w:t>o</w:t>
      </w:r>
      <w:r w:rsidR="00696212" w:rsidRPr="00111B98">
        <w:rPr>
          <w:sz w:val="22"/>
          <w:szCs w:val="22"/>
        </w:rPr>
        <w:t xml:space="preserve"> Zmluvy</w:t>
      </w:r>
      <w:r w:rsidR="00BE7D84" w:rsidRPr="00111B98">
        <w:rPr>
          <w:sz w:val="22"/>
          <w:szCs w:val="22"/>
        </w:rPr>
        <w:t xml:space="preserve"> o poskytnutí NFP</w:t>
      </w:r>
      <w:r w:rsidR="00696212" w:rsidRPr="00111B98">
        <w:rPr>
          <w:sz w:val="22"/>
          <w:szCs w:val="22"/>
        </w:rPr>
        <w:t xml:space="preserve">, vrátane sporov o jej platnosť, výklad alebo ukončenie </w:t>
      </w:r>
      <w:r w:rsidR="00050AB6" w:rsidRPr="00111B98">
        <w:rPr>
          <w:sz w:val="22"/>
          <w:szCs w:val="22"/>
        </w:rPr>
        <w:t>Z</w:t>
      </w:r>
      <w:r w:rsidR="00696212" w:rsidRPr="00111B98">
        <w:rPr>
          <w:sz w:val="22"/>
          <w:szCs w:val="22"/>
        </w:rPr>
        <w:t>mluvné strany prednostne rieši</w:t>
      </w:r>
      <w:r w:rsidR="00D768AA" w:rsidRPr="00111B98">
        <w:rPr>
          <w:sz w:val="22"/>
          <w:szCs w:val="22"/>
        </w:rPr>
        <w:t>a</w:t>
      </w:r>
      <w:r w:rsidR="007B144E" w:rsidRPr="00111B98">
        <w:rPr>
          <w:sz w:val="22"/>
          <w:szCs w:val="22"/>
        </w:rPr>
        <w:t xml:space="preserve"> využitím ustanovení Obchodného zákonníka a ďalej</w:t>
      </w:r>
      <w:r w:rsidR="00600300" w:rsidRPr="00111B98">
        <w:rPr>
          <w:sz w:val="22"/>
          <w:szCs w:val="22"/>
        </w:rPr>
        <w:t xml:space="preserve"> pravidiel a zákonov uvedených v článku 3 ods</w:t>
      </w:r>
      <w:r w:rsidR="00AC10F0" w:rsidRPr="00111B98">
        <w:rPr>
          <w:sz w:val="22"/>
          <w:szCs w:val="22"/>
        </w:rPr>
        <w:t>eky</w:t>
      </w:r>
      <w:r w:rsidR="00600300" w:rsidRPr="00111B98">
        <w:rPr>
          <w:sz w:val="22"/>
          <w:szCs w:val="22"/>
        </w:rPr>
        <w:t xml:space="preserve"> 3.3 a 3.</w:t>
      </w:r>
      <w:r w:rsidR="00773194" w:rsidRPr="00111B98">
        <w:rPr>
          <w:sz w:val="22"/>
          <w:szCs w:val="22"/>
        </w:rPr>
        <w:t xml:space="preserve">6 </w:t>
      </w:r>
      <w:r w:rsidR="00600300" w:rsidRPr="00111B98">
        <w:rPr>
          <w:sz w:val="22"/>
          <w:szCs w:val="22"/>
        </w:rPr>
        <w:t xml:space="preserve">tejto zmluvy, ďalej </w:t>
      </w:r>
      <w:r w:rsidR="00696212" w:rsidRPr="00111B98">
        <w:rPr>
          <w:sz w:val="22"/>
          <w:szCs w:val="22"/>
        </w:rPr>
        <w:t xml:space="preserve">vzájomnými zmierovacími rokovaniami a dohodami. V prípade, že sa vzájomné spory Zmluvných strán vzniknuté v súvislosti s plnením záväzkov podľa Zmluvy </w:t>
      </w:r>
      <w:r w:rsidR="00BE7D84" w:rsidRPr="00111B98">
        <w:rPr>
          <w:sz w:val="22"/>
          <w:szCs w:val="22"/>
        </w:rPr>
        <w:t xml:space="preserve">o poskytnutí NFP </w:t>
      </w:r>
      <w:r w:rsidR="00696212" w:rsidRPr="00111B98">
        <w:rPr>
          <w:sz w:val="22"/>
          <w:szCs w:val="22"/>
        </w:rPr>
        <w:t xml:space="preserve">alebo v súvislosti s ňou nevyriešia, Zmluvné </w:t>
      </w:r>
      <w:r w:rsidR="00EA55C0" w:rsidRPr="00111B98">
        <w:rPr>
          <w:sz w:val="22"/>
          <w:szCs w:val="22"/>
        </w:rPr>
        <w:t xml:space="preserve">strany </w:t>
      </w:r>
      <w:r w:rsidR="00B453CE" w:rsidRPr="00111B98">
        <w:rPr>
          <w:sz w:val="22"/>
          <w:szCs w:val="22"/>
        </w:rPr>
        <w:t xml:space="preserve">budú </w:t>
      </w:r>
      <w:r w:rsidR="00696212" w:rsidRPr="00111B98">
        <w:rPr>
          <w:sz w:val="22"/>
          <w:szCs w:val="22"/>
        </w:rPr>
        <w:t>všetky spory vzniknuté zo Zmluvy</w:t>
      </w:r>
      <w:r w:rsidR="00BE7D84" w:rsidRPr="00111B98">
        <w:rPr>
          <w:sz w:val="22"/>
          <w:szCs w:val="22"/>
        </w:rPr>
        <w:t xml:space="preserve"> o poskytnutí NFP</w:t>
      </w:r>
      <w:r w:rsidR="00696212" w:rsidRPr="00111B98">
        <w:rPr>
          <w:sz w:val="22"/>
          <w:szCs w:val="22"/>
        </w:rPr>
        <w:t>, vrátane sporov o jej platnosť, výklad alebo ukončenie, rieš</w:t>
      </w:r>
      <w:r w:rsidR="00B453CE" w:rsidRPr="00111B98">
        <w:rPr>
          <w:sz w:val="22"/>
          <w:szCs w:val="22"/>
        </w:rPr>
        <w:t>iť</w:t>
      </w:r>
      <w:r w:rsidR="00696212" w:rsidRPr="00111B98">
        <w:rPr>
          <w:sz w:val="22"/>
          <w:szCs w:val="22"/>
        </w:rPr>
        <w:t xml:space="preserve"> na miestne a vecne príslušnom súde Slovenskej republiky podľa právneho poriadku Slovenskej republiky.</w:t>
      </w:r>
      <w:r w:rsidR="00600300" w:rsidRPr="00111B98">
        <w:rPr>
          <w:sz w:val="22"/>
          <w:szCs w:val="22"/>
        </w:rPr>
        <w:t xml:space="preserve"> V prípade sporu sa bude postupovať podľa rovnopisu uloženého u Poskytovateľa.</w:t>
      </w:r>
      <w:r w:rsidR="00A07189" w:rsidRPr="00111B98">
        <w:rPr>
          <w:sz w:val="22"/>
          <w:szCs w:val="22"/>
        </w:rPr>
        <w:t xml:space="preserve"> S ohľadom na znenie tretej vety §</w:t>
      </w:r>
      <w:r w:rsidR="00B85D5F" w:rsidRPr="00111B98">
        <w:rPr>
          <w:sz w:val="22"/>
          <w:szCs w:val="22"/>
        </w:rPr>
        <w:t xml:space="preserve"> </w:t>
      </w:r>
      <w:r w:rsidR="00A07189" w:rsidRPr="00111B98">
        <w:rPr>
          <w:sz w:val="22"/>
          <w:szCs w:val="22"/>
        </w:rPr>
        <w:t>2 ods</w:t>
      </w:r>
      <w:r w:rsidR="00AC10F0" w:rsidRPr="00111B98">
        <w:rPr>
          <w:sz w:val="22"/>
          <w:szCs w:val="22"/>
        </w:rPr>
        <w:t>ek</w:t>
      </w:r>
      <w:r w:rsidR="00A07189" w:rsidRPr="00111B98">
        <w:rPr>
          <w:sz w:val="22"/>
          <w:szCs w:val="22"/>
        </w:rPr>
        <w:t xml:space="preserve">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67D4AFFA" w14:textId="77777777" w:rsidR="00696212" w:rsidRPr="00111B98" w:rsidRDefault="006B2526" w:rsidP="00AD0F62">
      <w:pPr>
        <w:spacing w:before="120" w:line="264" w:lineRule="auto"/>
        <w:ind w:left="540" w:hanging="540"/>
        <w:jc w:val="both"/>
        <w:rPr>
          <w:sz w:val="22"/>
          <w:szCs w:val="22"/>
        </w:rPr>
      </w:pPr>
      <w:r w:rsidRPr="00111B98">
        <w:rPr>
          <w:sz w:val="22"/>
          <w:szCs w:val="22"/>
        </w:rPr>
        <w:t>7.</w:t>
      </w:r>
      <w:r w:rsidR="00C147C6" w:rsidRPr="00111B98">
        <w:rPr>
          <w:sz w:val="22"/>
          <w:szCs w:val="22"/>
        </w:rPr>
        <w:t>8</w:t>
      </w:r>
      <w:r w:rsidR="007B4847" w:rsidRPr="00111B98">
        <w:rPr>
          <w:sz w:val="22"/>
          <w:szCs w:val="22"/>
        </w:rPr>
        <w:tab/>
      </w:r>
      <w:r w:rsidR="00696212" w:rsidRPr="00111B98">
        <w:rPr>
          <w:sz w:val="22"/>
          <w:szCs w:val="22"/>
        </w:rPr>
        <w:t xml:space="preserve">Zmluva </w:t>
      </w:r>
      <w:r w:rsidR="00BE7D84" w:rsidRPr="00111B98">
        <w:rPr>
          <w:sz w:val="22"/>
          <w:szCs w:val="22"/>
        </w:rPr>
        <w:t xml:space="preserve">o poskytnutí NFP </w:t>
      </w:r>
      <w:r w:rsidR="00696212" w:rsidRPr="00111B98">
        <w:rPr>
          <w:sz w:val="22"/>
          <w:szCs w:val="22"/>
        </w:rPr>
        <w:t>je vyhotovená v</w:t>
      </w:r>
      <w:r w:rsidR="003E1853" w:rsidRPr="00111B98">
        <w:rPr>
          <w:sz w:val="22"/>
          <w:szCs w:val="22"/>
        </w:rPr>
        <w:t> </w:t>
      </w:r>
      <w:r w:rsidR="003677BC" w:rsidRPr="00111B98">
        <w:rPr>
          <w:sz w:val="22"/>
          <w:szCs w:val="22"/>
        </w:rPr>
        <w:t>3</w:t>
      </w:r>
      <w:commentRangeStart w:id="62"/>
      <w:r w:rsidR="003E1853" w:rsidRPr="00111B98">
        <w:rPr>
          <w:sz w:val="22"/>
          <w:szCs w:val="22"/>
        </w:rPr>
        <w:t xml:space="preserve"> </w:t>
      </w:r>
      <w:r w:rsidR="00696212" w:rsidRPr="00111B98">
        <w:rPr>
          <w:sz w:val="22"/>
          <w:szCs w:val="22"/>
        </w:rPr>
        <w:t>rovnopisoch</w:t>
      </w:r>
      <w:commentRangeEnd w:id="62"/>
      <w:r w:rsidR="003E1853" w:rsidRPr="00111B98">
        <w:rPr>
          <w:rStyle w:val="Odkaznakomentr"/>
        </w:rPr>
        <w:commentReference w:id="62"/>
      </w:r>
      <w:r w:rsidR="00696212" w:rsidRPr="00111B98">
        <w:rPr>
          <w:sz w:val="22"/>
          <w:szCs w:val="22"/>
        </w:rPr>
        <w:t>, pričom po </w:t>
      </w:r>
      <w:r w:rsidR="00B453CE" w:rsidRPr="00111B98">
        <w:rPr>
          <w:sz w:val="22"/>
          <w:szCs w:val="22"/>
        </w:rPr>
        <w:t>uzavretí</w:t>
      </w:r>
      <w:r w:rsidR="00696212" w:rsidRPr="00111B98">
        <w:rPr>
          <w:sz w:val="22"/>
          <w:szCs w:val="22"/>
        </w:rPr>
        <w:t xml:space="preserve"> Zmluvy </w:t>
      </w:r>
      <w:r w:rsidR="00BE7D84" w:rsidRPr="00111B98">
        <w:rPr>
          <w:sz w:val="22"/>
          <w:szCs w:val="22"/>
        </w:rPr>
        <w:t xml:space="preserve">o poskytnutí NFP </w:t>
      </w:r>
      <w:r w:rsidR="00896E40" w:rsidRPr="00111B98">
        <w:rPr>
          <w:sz w:val="22"/>
          <w:szCs w:val="22"/>
        </w:rPr>
        <w:t xml:space="preserve">dostane </w:t>
      </w:r>
      <w:r w:rsidR="00696212" w:rsidRPr="00111B98">
        <w:rPr>
          <w:sz w:val="22"/>
          <w:szCs w:val="22"/>
        </w:rPr>
        <w:t xml:space="preserve">Prijímateľ </w:t>
      </w:r>
      <w:r w:rsidR="003E1853" w:rsidRPr="00111B98">
        <w:rPr>
          <w:sz w:val="22"/>
          <w:szCs w:val="22"/>
        </w:rPr>
        <w:t>1</w:t>
      </w:r>
      <w:r w:rsidR="00B66BA5" w:rsidRPr="00111B98">
        <w:rPr>
          <w:sz w:val="22"/>
          <w:szCs w:val="22"/>
        </w:rPr>
        <w:t xml:space="preserve"> </w:t>
      </w:r>
      <w:r w:rsidR="00696212" w:rsidRPr="00111B98">
        <w:rPr>
          <w:sz w:val="22"/>
          <w:szCs w:val="22"/>
        </w:rPr>
        <w:t>rovnopis</w:t>
      </w:r>
      <w:r w:rsidR="00A312D6" w:rsidRPr="00111B98">
        <w:rPr>
          <w:sz w:val="22"/>
          <w:szCs w:val="22"/>
        </w:rPr>
        <w:t xml:space="preserve"> a </w:t>
      </w:r>
      <w:r w:rsidR="00E85F35" w:rsidRPr="00111B98">
        <w:rPr>
          <w:sz w:val="22"/>
          <w:szCs w:val="22"/>
        </w:rPr>
        <w:t xml:space="preserve"> </w:t>
      </w:r>
      <w:r w:rsidR="00B66BA5" w:rsidRPr="00111B98">
        <w:rPr>
          <w:sz w:val="22"/>
          <w:szCs w:val="22"/>
        </w:rPr>
        <w:t xml:space="preserve">2 </w:t>
      </w:r>
      <w:r w:rsidR="00696212" w:rsidRPr="00111B98">
        <w:rPr>
          <w:sz w:val="22"/>
          <w:szCs w:val="22"/>
        </w:rPr>
        <w:t>rovnopis</w:t>
      </w:r>
      <w:r w:rsidR="00B66BA5" w:rsidRPr="00111B98">
        <w:rPr>
          <w:sz w:val="22"/>
          <w:szCs w:val="22"/>
        </w:rPr>
        <w:t>y</w:t>
      </w:r>
      <w:r w:rsidR="00696212" w:rsidRPr="00111B98">
        <w:rPr>
          <w:sz w:val="22"/>
          <w:szCs w:val="22"/>
        </w:rPr>
        <w:t xml:space="preserve"> </w:t>
      </w:r>
      <w:r w:rsidR="00896E40" w:rsidRPr="00111B98">
        <w:rPr>
          <w:sz w:val="22"/>
          <w:szCs w:val="22"/>
        </w:rPr>
        <w:t xml:space="preserve">dostane </w:t>
      </w:r>
      <w:r w:rsidR="00696212" w:rsidRPr="00111B98">
        <w:rPr>
          <w:sz w:val="22"/>
          <w:szCs w:val="22"/>
        </w:rPr>
        <w:t>Poskytovateľ.</w:t>
      </w:r>
      <w:r w:rsidR="00F42D25" w:rsidRPr="00111B98">
        <w:rPr>
          <w:sz w:val="22"/>
          <w:szCs w:val="22"/>
        </w:rPr>
        <w:t xml:space="preserve"> Uvedený počet rovnopisov a ich rozdelenie sa rovnako vzťahuje aj na uzavretie každého dodatku k Zmluve o poskytnutí NFP. </w:t>
      </w:r>
    </w:p>
    <w:p w14:paraId="656FEC93" w14:textId="77777777" w:rsidR="00696212" w:rsidRPr="00111B98" w:rsidRDefault="006B2526" w:rsidP="00AD0F62">
      <w:pPr>
        <w:spacing w:before="120" w:line="264" w:lineRule="auto"/>
        <w:ind w:left="540" w:hanging="540"/>
        <w:jc w:val="both"/>
        <w:rPr>
          <w:bCs/>
          <w:sz w:val="22"/>
          <w:szCs w:val="22"/>
        </w:rPr>
      </w:pPr>
      <w:r w:rsidRPr="00111B98">
        <w:rPr>
          <w:sz w:val="22"/>
          <w:szCs w:val="22"/>
        </w:rPr>
        <w:t>7.</w:t>
      </w:r>
      <w:r w:rsidR="00C147C6" w:rsidRPr="00111B98">
        <w:rPr>
          <w:sz w:val="22"/>
          <w:szCs w:val="22"/>
        </w:rPr>
        <w:t>9</w:t>
      </w:r>
      <w:r w:rsidR="00E3521A" w:rsidRPr="00111B98">
        <w:rPr>
          <w:sz w:val="22"/>
          <w:szCs w:val="22"/>
        </w:rPr>
        <w:t xml:space="preserve"> </w:t>
      </w:r>
      <w:r w:rsidR="007B4847" w:rsidRPr="00111B98">
        <w:rPr>
          <w:sz w:val="22"/>
          <w:szCs w:val="22"/>
        </w:rPr>
        <w:tab/>
      </w:r>
      <w:r w:rsidR="00696212" w:rsidRPr="00111B98">
        <w:rPr>
          <w:sz w:val="22"/>
          <w:szCs w:val="22"/>
        </w:rPr>
        <w:t xml:space="preserve">Zmluvné strany vyhlasujú, že si text Zmluvy </w:t>
      </w:r>
      <w:r w:rsidR="00BE7D84" w:rsidRPr="00111B98">
        <w:rPr>
          <w:sz w:val="22"/>
          <w:szCs w:val="22"/>
        </w:rPr>
        <w:t xml:space="preserve">o poskytnutí NFP </w:t>
      </w:r>
      <w:r w:rsidR="00696212" w:rsidRPr="00111B98">
        <w:rPr>
          <w:sz w:val="22"/>
          <w:szCs w:val="22"/>
        </w:rPr>
        <w:t xml:space="preserve">dôsledne prečítali, jej obsahu a právnym účinkom z nej vyplývajúcich porozumeli, ich zmluvné prejavy sú dostatočne </w:t>
      </w:r>
      <w:r w:rsidR="00406E22" w:rsidRPr="00111B98">
        <w:rPr>
          <w:sz w:val="22"/>
          <w:szCs w:val="22"/>
        </w:rPr>
        <w:t xml:space="preserve">slobodné, </w:t>
      </w:r>
      <w:r w:rsidR="00696212" w:rsidRPr="00111B98">
        <w:rPr>
          <w:sz w:val="22"/>
          <w:szCs w:val="22"/>
        </w:rPr>
        <w:t>jasné, určité a zrozumiteľné,  </w:t>
      </w:r>
      <w:r w:rsidR="00741B65" w:rsidRPr="00111B98">
        <w:rPr>
          <w:sz w:val="22"/>
          <w:szCs w:val="22"/>
        </w:rPr>
        <w:t xml:space="preserve">nepodpísali zmluvu v núdzi ani za nápadne nevýhodných podmienok, </w:t>
      </w:r>
      <w:r w:rsidR="00696212" w:rsidRPr="00111B98">
        <w:rPr>
          <w:sz w:val="22"/>
          <w:szCs w:val="22"/>
        </w:rPr>
        <w:t>podpisujúce osoby  sú oprávnené k podpisu Zmluvy</w:t>
      </w:r>
      <w:r w:rsidR="00BE7D84" w:rsidRPr="00111B98">
        <w:rPr>
          <w:sz w:val="22"/>
          <w:szCs w:val="22"/>
        </w:rPr>
        <w:t xml:space="preserve"> o poskytnutí NFP</w:t>
      </w:r>
      <w:r w:rsidR="00696212" w:rsidRPr="00111B98">
        <w:rPr>
          <w:sz w:val="22"/>
          <w:szCs w:val="22"/>
        </w:rPr>
        <w:t xml:space="preserve"> a na znak súhlasu ju podpísali.</w:t>
      </w:r>
    </w:p>
    <w:p w14:paraId="11D3ACAE" w14:textId="77777777" w:rsidR="002806F8" w:rsidRPr="00111B98" w:rsidRDefault="002806F8" w:rsidP="002806F8">
      <w:pPr>
        <w:spacing w:before="120" w:line="264" w:lineRule="auto"/>
        <w:jc w:val="both"/>
        <w:rPr>
          <w:bCs/>
          <w:sz w:val="22"/>
          <w:szCs w:val="22"/>
          <w:u w:val="single"/>
        </w:rPr>
      </w:pPr>
      <w:r w:rsidRPr="00111B98">
        <w:rPr>
          <w:bCs/>
          <w:sz w:val="22"/>
          <w:szCs w:val="22"/>
          <w:u w:val="single"/>
        </w:rPr>
        <w:t>Prílohy:</w:t>
      </w:r>
    </w:p>
    <w:p w14:paraId="00944A8F" w14:textId="77777777" w:rsidR="002806F8" w:rsidRPr="00111B98" w:rsidRDefault="002806F8" w:rsidP="002806F8">
      <w:pPr>
        <w:tabs>
          <w:tab w:val="left" w:pos="1843"/>
        </w:tabs>
        <w:spacing w:before="120" w:line="264" w:lineRule="auto"/>
        <w:ind w:left="1843" w:hanging="1486"/>
        <w:rPr>
          <w:sz w:val="22"/>
          <w:szCs w:val="22"/>
        </w:rPr>
      </w:pPr>
      <w:r w:rsidRPr="00111B98">
        <w:rPr>
          <w:bCs/>
          <w:sz w:val="22"/>
          <w:szCs w:val="22"/>
        </w:rPr>
        <w:t>Príloha č. 1</w:t>
      </w:r>
      <w:r w:rsidRPr="00111B98">
        <w:rPr>
          <w:sz w:val="22"/>
          <w:szCs w:val="22"/>
        </w:rPr>
        <w:tab/>
        <w:t>Všeobecné zmluvné podmienky</w:t>
      </w:r>
    </w:p>
    <w:p w14:paraId="53FCFE07" w14:textId="77777777" w:rsidR="002806F8" w:rsidRPr="00111B98" w:rsidRDefault="002806F8" w:rsidP="002806F8">
      <w:pPr>
        <w:tabs>
          <w:tab w:val="left" w:pos="1843"/>
        </w:tabs>
        <w:spacing w:line="264" w:lineRule="auto"/>
        <w:ind w:left="1843" w:hanging="1486"/>
        <w:rPr>
          <w:bCs/>
          <w:sz w:val="22"/>
          <w:szCs w:val="22"/>
        </w:rPr>
      </w:pPr>
      <w:r w:rsidRPr="00111B98">
        <w:rPr>
          <w:bCs/>
          <w:sz w:val="22"/>
          <w:szCs w:val="22"/>
        </w:rPr>
        <w:t xml:space="preserve">Príloha č. 2 </w:t>
      </w:r>
      <w:r w:rsidRPr="00111B98">
        <w:rPr>
          <w:bCs/>
          <w:sz w:val="22"/>
          <w:szCs w:val="22"/>
        </w:rPr>
        <w:tab/>
        <w:t xml:space="preserve">Predmet podpory NFP </w:t>
      </w:r>
    </w:p>
    <w:p w14:paraId="2BAA4795" w14:textId="05AA484E" w:rsidR="002806F8" w:rsidRPr="00111B98" w:rsidRDefault="002806F8" w:rsidP="002806F8">
      <w:pPr>
        <w:tabs>
          <w:tab w:val="left" w:pos="1843"/>
        </w:tabs>
        <w:spacing w:line="264" w:lineRule="auto"/>
        <w:ind w:left="1843" w:hanging="1486"/>
        <w:rPr>
          <w:bCs/>
          <w:sz w:val="22"/>
          <w:szCs w:val="22"/>
        </w:rPr>
      </w:pPr>
      <w:r w:rsidRPr="00111B98">
        <w:rPr>
          <w:bCs/>
          <w:sz w:val="22"/>
          <w:szCs w:val="22"/>
        </w:rPr>
        <w:t xml:space="preserve">Príloha č. </w:t>
      </w:r>
      <w:r w:rsidR="00097A05" w:rsidRPr="00111B98">
        <w:rPr>
          <w:bCs/>
          <w:sz w:val="22"/>
          <w:szCs w:val="22"/>
        </w:rPr>
        <w:t>3</w:t>
      </w:r>
      <w:r w:rsidRPr="00111B98">
        <w:rPr>
          <w:bCs/>
          <w:sz w:val="22"/>
          <w:szCs w:val="22"/>
        </w:rPr>
        <w:tab/>
        <w:t>Rozpočet Projektu</w:t>
      </w:r>
    </w:p>
    <w:p w14:paraId="3E88F9CB" w14:textId="3E63889E" w:rsidR="00E3521A" w:rsidRPr="00111B98" w:rsidRDefault="00E612F5" w:rsidP="0069799C">
      <w:pPr>
        <w:tabs>
          <w:tab w:val="left" w:pos="1843"/>
        </w:tabs>
        <w:spacing w:line="264" w:lineRule="auto"/>
        <w:ind w:left="1843" w:hanging="1486"/>
        <w:rPr>
          <w:bCs/>
          <w:sz w:val="22"/>
          <w:szCs w:val="22"/>
        </w:rPr>
      </w:pPr>
      <w:r w:rsidRPr="00111B98">
        <w:rPr>
          <w:bCs/>
          <w:sz w:val="22"/>
          <w:szCs w:val="22"/>
        </w:rPr>
        <w:t xml:space="preserve">Príloha č. </w:t>
      </w:r>
      <w:r w:rsidR="00097A05" w:rsidRPr="00111B98">
        <w:rPr>
          <w:bCs/>
          <w:sz w:val="22"/>
          <w:szCs w:val="22"/>
        </w:rPr>
        <w:t>4</w:t>
      </w:r>
      <w:r w:rsidRPr="00111B98">
        <w:rPr>
          <w:bCs/>
          <w:sz w:val="22"/>
          <w:szCs w:val="22"/>
        </w:rPr>
        <w:tab/>
      </w:r>
      <w:r w:rsidR="0069799C" w:rsidRPr="00111B98">
        <w:rPr>
          <w:bCs/>
          <w:sz w:val="22"/>
          <w:szCs w:val="22"/>
        </w:rPr>
        <w:t xml:space="preserve">Finančné opravy za porušenie pravidiel a postupov </w:t>
      </w:r>
      <w:r w:rsidR="00277E78" w:rsidRPr="00111B98">
        <w:rPr>
          <w:bCs/>
          <w:sz w:val="22"/>
          <w:szCs w:val="22"/>
        </w:rPr>
        <w:t>VO</w:t>
      </w:r>
    </w:p>
    <w:p w14:paraId="27E3B258" w14:textId="77777777" w:rsidR="00E3521A" w:rsidRPr="00111B98" w:rsidRDefault="00E3521A" w:rsidP="00AD0F62">
      <w:pPr>
        <w:spacing w:before="120" w:line="264" w:lineRule="auto"/>
        <w:jc w:val="both"/>
        <w:rPr>
          <w:bCs/>
          <w:sz w:val="22"/>
          <w:szCs w:val="22"/>
        </w:rPr>
      </w:pPr>
    </w:p>
    <w:p w14:paraId="653DAC63" w14:textId="0B7CF828" w:rsidR="00696212" w:rsidRPr="00111B98" w:rsidRDefault="00696212" w:rsidP="00AD0F62">
      <w:pPr>
        <w:spacing w:before="120" w:line="264" w:lineRule="auto"/>
        <w:jc w:val="both"/>
        <w:rPr>
          <w:bCs/>
          <w:sz w:val="22"/>
          <w:szCs w:val="22"/>
        </w:rPr>
      </w:pPr>
      <w:r w:rsidRPr="00111B98">
        <w:rPr>
          <w:bCs/>
          <w:sz w:val="22"/>
          <w:szCs w:val="22"/>
        </w:rPr>
        <w:t xml:space="preserve">Za  Poskytovateľa </w:t>
      </w:r>
      <w:r w:rsidR="00EC6A40" w:rsidRPr="00111B98">
        <w:rPr>
          <w:bCs/>
          <w:sz w:val="22"/>
          <w:szCs w:val="22"/>
        </w:rPr>
        <w:t xml:space="preserve">v zastúpení, </w:t>
      </w:r>
      <w:r w:rsidRPr="00111B98">
        <w:rPr>
          <w:bCs/>
          <w:sz w:val="22"/>
          <w:szCs w:val="22"/>
        </w:rPr>
        <w:t xml:space="preserve">v Bratislave, dňa </w:t>
      </w:r>
      <w:bookmarkStart w:id="63" w:name="Text37"/>
      <w:r w:rsidRPr="00111B98">
        <w:rPr>
          <w:bCs/>
          <w:sz w:val="22"/>
          <w:szCs w:val="22"/>
        </w:rPr>
        <w:fldChar w:fldCharType="begin">
          <w:ffData>
            <w:name w:val="Text37"/>
            <w:enabled/>
            <w:calcOnExit w:val="0"/>
            <w:textInput>
              <w:type w:val="date"/>
            </w:textInput>
          </w:ffData>
        </w:fldChar>
      </w:r>
      <w:r w:rsidRPr="00111B98">
        <w:rPr>
          <w:bCs/>
          <w:sz w:val="22"/>
          <w:szCs w:val="22"/>
        </w:rPr>
        <w:instrText xml:space="preserve"> FORMTEXT </w:instrText>
      </w:r>
      <w:r w:rsidRPr="00111B98">
        <w:rPr>
          <w:bCs/>
          <w:sz w:val="22"/>
          <w:szCs w:val="22"/>
        </w:rPr>
      </w:r>
      <w:r w:rsidRPr="00111B98">
        <w:rPr>
          <w:bCs/>
          <w:sz w:val="22"/>
          <w:szCs w:val="22"/>
        </w:rPr>
        <w:fldChar w:fldCharType="separate"/>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bCs/>
          <w:sz w:val="22"/>
          <w:szCs w:val="22"/>
        </w:rPr>
        <w:fldChar w:fldCharType="end"/>
      </w:r>
      <w:bookmarkEnd w:id="63"/>
      <w:r w:rsidRPr="00111B98">
        <w:rPr>
          <w:bCs/>
          <w:sz w:val="22"/>
          <w:szCs w:val="22"/>
        </w:rPr>
        <w:t>:</w:t>
      </w:r>
    </w:p>
    <w:p w14:paraId="0A0B4AAE" w14:textId="77777777" w:rsidR="00696212" w:rsidRPr="00111B98" w:rsidRDefault="00696212" w:rsidP="00AD0F62">
      <w:pPr>
        <w:spacing w:before="120" w:line="264" w:lineRule="auto"/>
        <w:jc w:val="both"/>
        <w:rPr>
          <w:bCs/>
          <w:sz w:val="22"/>
          <w:szCs w:val="22"/>
        </w:rPr>
      </w:pPr>
    </w:p>
    <w:p w14:paraId="6E3C9A39" w14:textId="77777777" w:rsidR="005B65E9" w:rsidRPr="00111B98" w:rsidRDefault="005B65E9" w:rsidP="00AD0F62">
      <w:pPr>
        <w:spacing w:before="120" w:line="264" w:lineRule="auto"/>
        <w:jc w:val="both"/>
        <w:rPr>
          <w:bCs/>
          <w:sz w:val="22"/>
          <w:szCs w:val="22"/>
        </w:rPr>
      </w:pPr>
    </w:p>
    <w:p w14:paraId="25F57292" w14:textId="77777777" w:rsidR="00696212" w:rsidRPr="00111B98" w:rsidRDefault="00696212" w:rsidP="00AD0F62">
      <w:pPr>
        <w:spacing w:before="120" w:line="264" w:lineRule="auto"/>
        <w:jc w:val="both"/>
        <w:rPr>
          <w:bCs/>
          <w:sz w:val="22"/>
          <w:szCs w:val="22"/>
        </w:rPr>
      </w:pPr>
      <w:r w:rsidRPr="00111B98">
        <w:rPr>
          <w:bCs/>
          <w:sz w:val="22"/>
          <w:szCs w:val="22"/>
        </w:rPr>
        <w:t>Podpis: .......................................</w:t>
      </w:r>
    </w:p>
    <w:p w14:paraId="54391A3D" w14:textId="77777777" w:rsidR="00696212" w:rsidRPr="00111B98" w:rsidRDefault="00696212" w:rsidP="00AD0F62">
      <w:pPr>
        <w:spacing w:before="120" w:line="264" w:lineRule="auto"/>
        <w:jc w:val="both"/>
        <w:rPr>
          <w:bCs/>
          <w:sz w:val="22"/>
          <w:szCs w:val="22"/>
        </w:rPr>
      </w:pPr>
      <w:r w:rsidRPr="00111B98">
        <w:rPr>
          <w:bCs/>
          <w:sz w:val="22"/>
          <w:szCs w:val="22"/>
        </w:rPr>
        <w:lastRenderedPageBreak/>
        <w:t>Meno a priezvisko štatutárneho orgánu</w:t>
      </w:r>
      <w:r w:rsidR="00327BB3" w:rsidRPr="00111B98">
        <w:rPr>
          <w:bCs/>
          <w:sz w:val="22"/>
          <w:szCs w:val="22"/>
        </w:rPr>
        <w:t>/</w:t>
      </w:r>
      <w:r w:rsidRPr="00111B98">
        <w:rPr>
          <w:bCs/>
          <w:sz w:val="22"/>
          <w:szCs w:val="22"/>
        </w:rPr>
        <w:t>zástupcu</w:t>
      </w:r>
      <w:r w:rsidR="00327BB3" w:rsidRPr="00111B98">
        <w:rPr>
          <w:rStyle w:val="Odkaznapoznmkupodiarou"/>
          <w:bCs/>
          <w:sz w:val="22"/>
          <w:szCs w:val="22"/>
        </w:rPr>
        <w:footnoteReference w:id="5"/>
      </w:r>
      <w:r w:rsidR="00327BB3" w:rsidRPr="00111B98">
        <w:rPr>
          <w:bCs/>
          <w:sz w:val="22"/>
          <w:szCs w:val="22"/>
        </w:rPr>
        <w:t xml:space="preserve"> </w:t>
      </w:r>
      <w:r w:rsidRPr="00111B98">
        <w:rPr>
          <w:bCs/>
          <w:sz w:val="22"/>
          <w:szCs w:val="22"/>
        </w:rPr>
        <w:t>Poskytovateľa</w:t>
      </w:r>
    </w:p>
    <w:p w14:paraId="2DB06FC7" w14:textId="77777777" w:rsidR="005B65E9" w:rsidRPr="00111B98" w:rsidRDefault="005B65E9" w:rsidP="00AD0F62">
      <w:pPr>
        <w:spacing w:before="120" w:line="264" w:lineRule="auto"/>
        <w:jc w:val="both"/>
        <w:rPr>
          <w:bCs/>
          <w:sz w:val="22"/>
          <w:szCs w:val="22"/>
        </w:rPr>
      </w:pPr>
    </w:p>
    <w:p w14:paraId="64BCE20F" w14:textId="56698C81" w:rsidR="00696212" w:rsidRPr="00111B98" w:rsidRDefault="00696212" w:rsidP="00AD0F62">
      <w:pPr>
        <w:spacing w:before="120" w:line="264" w:lineRule="auto"/>
        <w:jc w:val="both"/>
        <w:rPr>
          <w:bCs/>
          <w:sz w:val="22"/>
          <w:szCs w:val="22"/>
        </w:rPr>
      </w:pPr>
      <w:r w:rsidRPr="00111B98">
        <w:rPr>
          <w:bCs/>
          <w:sz w:val="22"/>
          <w:szCs w:val="22"/>
        </w:rPr>
        <w:t xml:space="preserve">Za Prijímateľa v </w:t>
      </w:r>
      <w:bookmarkStart w:id="64" w:name="Text39"/>
      <w:r w:rsidRPr="00111B98">
        <w:rPr>
          <w:bCs/>
          <w:sz w:val="22"/>
          <w:szCs w:val="22"/>
        </w:rPr>
        <w:fldChar w:fldCharType="begin">
          <w:ffData>
            <w:name w:val="Text39"/>
            <w:enabled/>
            <w:calcOnExit w:val="0"/>
            <w:textInput>
              <w:default w:val="Mesto/obec"/>
            </w:textInput>
          </w:ffData>
        </w:fldChar>
      </w:r>
      <w:r w:rsidRPr="00111B98">
        <w:rPr>
          <w:bCs/>
          <w:sz w:val="22"/>
          <w:szCs w:val="22"/>
        </w:rPr>
        <w:instrText xml:space="preserve"> FORMTEXT </w:instrText>
      </w:r>
      <w:r w:rsidRPr="00111B98">
        <w:rPr>
          <w:bCs/>
          <w:sz w:val="22"/>
          <w:szCs w:val="22"/>
        </w:rPr>
      </w:r>
      <w:r w:rsidRPr="00111B98">
        <w:rPr>
          <w:bCs/>
          <w:sz w:val="22"/>
          <w:szCs w:val="22"/>
        </w:rPr>
        <w:fldChar w:fldCharType="separate"/>
      </w:r>
      <w:r w:rsidRPr="00111B98">
        <w:rPr>
          <w:bCs/>
          <w:sz w:val="22"/>
          <w:szCs w:val="22"/>
        </w:rPr>
        <w:t>Mesto/obec</w:t>
      </w:r>
      <w:r w:rsidRPr="00111B98">
        <w:rPr>
          <w:bCs/>
          <w:sz w:val="22"/>
          <w:szCs w:val="22"/>
        </w:rPr>
        <w:fldChar w:fldCharType="end"/>
      </w:r>
      <w:bookmarkEnd w:id="64"/>
      <w:r w:rsidRPr="00111B98">
        <w:rPr>
          <w:bCs/>
          <w:sz w:val="22"/>
          <w:szCs w:val="22"/>
        </w:rPr>
        <w:t xml:space="preserve">, dňa </w:t>
      </w:r>
      <w:bookmarkStart w:id="65" w:name="Text40"/>
      <w:r w:rsidRPr="00111B98">
        <w:rPr>
          <w:bCs/>
          <w:sz w:val="22"/>
          <w:szCs w:val="22"/>
        </w:rPr>
        <w:fldChar w:fldCharType="begin">
          <w:ffData>
            <w:name w:val="Text40"/>
            <w:enabled/>
            <w:calcOnExit w:val="0"/>
            <w:textInput>
              <w:type w:val="date"/>
            </w:textInput>
          </w:ffData>
        </w:fldChar>
      </w:r>
      <w:r w:rsidRPr="00111B98">
        <w:rPr>
          <w:bCs/>
          <w:sz w:val="22"/>
          <w:szCs w:val="22"/>
        </w:rPr>
        <w:instrText xml:space="preserve"> FORMTEXT </w:instrText>
      </w:r>
      <w:r w:rsidRPr="00111B98">
        <w:rPr>
          <w:bCs/>
          <w:sz w:val="22"/>
          <w:szCs w:val="22"/>
        </w:rPr>
      </w:r>
      <w:r w:rsidRPr="00111B98">
        <w:rPr>
          <w:bCs/>
          <w:sz w:val="22"/>
          <w:szCs w:val="22"/>
        </w:rPr>
        <w:fldChar w:fldCharType="separate"/>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rFonts w:eastAsia="Arial Unicode MS"/>
          <w:bCs/>
          <w:sz w:val="22"/>
          <w:szCs w:val="22"/>
        </w:rPr>
        <w:t> </w:t>
      </w:r>
      <w:r w:rsidRPr="00111B98">
        <w:rPr>
          <w:bCs/>
          <w:sz w:val="22"/>
          <w:szCs w:val="22"/>
        </w:rPr>
        <w:fldChar w:fldCharType="end"/>
      </w:r>
      <w:bookmarkEnd w:id="65"/>
      <w:r w:rsidRPr="00111B98">
        <w:rPr>
          <w:bCs/>
          <w:sz w:val="22"/>
          <w:szCs w:val="22"/>
        </w:rPr>
        <w:t>:</w:t>
      </w:r>
    </w:p>
    <w:p w14:paraId="3D393F34" w14:textId="77777777" w:rsidR="005B65E9" w:rsidRPr="00111B98" w:rsidRDefault="005B65E9" w:rsidP="00AD0F62">
      <w:pPr>
        <w:spacing w:before="120" w:line="264" w:lineRule="auto"/>
        <w:jc w:val="both"/>
        <w:rPr>
          <w:bCs/>
          <w:sz w:val="22"/>
          <w:szCs w:val="22"/>
          <w:u w:val="single"/>
        </w:rPr>
      </w:pPr>
      <w:bookmarkStart w:id="66" w:name="Text38"/>
    </w:p>
    <w:p w14:paraId="583A7AFE" w14:textId="77777777" w:rsidR="00696212" w:rsidRPr="00111B98" w:rsidRDefault="00696212" w:rsidP="00AD0F62">
      <w:pPr>
        <w:spacing w:before="120" w:line="264" w:lineRule="auto"/>
        <w:jc w:val="both"/>
        <w:rPr>
          <w:bCs/>
          <w:sz w:val="22"/>
          <w:szCs w:val="22"/>
        </w:rPr>
      </w:pPr>
      <w:r w:rsidRPr="00111B98">
        <w:rPr>
          <w:bCs/>
          <w:sz w:val="22"/>
          <w:szCs w:val="22"/>
        </w:rPr>
        <w:t>Podpis:</w:t>
      </w:r>
      <w:r w:rsidRPr="00111B98">
        <w:rPr>
          <w:bCs/>
          <w:sz w:val="22"/>
          <w:szCs w:val="22"/>
        </w:rPr>
        <w:tab/>
        <w:t>.......................................</w:t>
      </w:r>
    </w:p>
    <w:bookmarkEnd w:id="66"/>
    <w:p w14:paraId="568D3897" w14:textId="77777777" w:rsidR="005B65E9" w:rsidRPr="00AD0F62" w:rsidRDefault="00696212" w:rsidP="00AD0F62">
      <w:pPr>
        <w:spacing w:before="120" w:line="264" w:lineRule="auto"/>
        <w:jc w:val="both"/>
        <w:rPr>
          <w:bCs/>
          <w:sz w:val="22"/>
          <w:szCs w:val="22"/>
        </w:rPr>
      </w:pPr>
      <w:r w:rsidRPr="00111B98">
        <w:rPr>
          <w:bCs/>
          <w:sz w:val="22"/>
          <w:szCs w:val="22"/>
        </w:rPr>
        <w:t>Meno a priezvisko štatutárneho orgánu/zástupcu</w:t>
      </w:r>
      <w:r w:rsidRPr="00111B98">
        <w:rPr>
          <w:rStyle w:val="Odkaznapoznmkupodiarou"/>
          <w:bCs/>
          <w:sz w:val="22"/>
          <w:szCs w:val="22"/>
        </w:rPr>
        <w:footnoteReference w:id="6"/>
      </w:r>
      <w:r w:rsidRPr="00111B98">
        <w:rPr>
          <w:bCs/>
          <w:sz w:val="22"/>
          <w:szCs w:val="22"/>
        </w:rPr>
        <w:t xml:space="preserve"> Prijímateľa</w:t>
      </w:r>
    </w:p>
    <w:p w14:paraId="02C0DC4A" w14:textId="77777777" w:rsidR="00DF4B6A" w:rsidRPr="00AD0F62" w:rsidRDefault="00600300" w:rsidP="00084783">
      <w:pPr>
        <w:tabs>
          <w:tab w:val="left" w:pos="1843"/>
        </w:tabs>
        <w:spacing w:line="264" w:lineRule="auto"/>
        <w:ind w:left="1843" w:hanging="1486"/>
        <w:rPr>
          <w:b/>
          <w:sz w:val="22"/>
          <w:szCs w:val="22"/>
        </w:rPr>
      </w:pPr>
      <w:r w:rsidRPr="00AD0F62">
        <w:rPr>
          <w:bCs/>
          <w:sz w:val="22"/>
          <w:szCs w:val="22"/>
        </w:rPr>
        <w:tab/>
      </w:r>
    </w:p>
    <w:sectPr w:rsidR="00DF4B6A" w:rsidRPr="00AD0F62" w:rsidSect="00DF4B6A">
      <w:footerReference w:type="default" r:id="rId9"/>
      <w:headerReference w:type="first" r:id="rId10"/>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or" w:initials="A">
    <w:p w14:paraId="336C00CC" w14:textId="77777777" w:rsidR="007A4668" w:rsidRDefault="007A4668" w:rsidP="007A4668">
      <w:pPr>
        <w:pStyle w:val="Textkomentra"/>
      </w:pPr>
      <w:r>
        <w:rPr>
          <w:rStyle w:val="Odkaznakomentr"/>
        </w:rPr>
        <w:annotationRef/>
      </w:r>
      <w:r w:rsidRPr="00C310D8">
        <w:t>Aplikuje sa na prípady veľkých projektov podľa § 27 ods.</w:t>
      </w:r>
      <w:r>
        <w:t xml:space="preserve"> 7 a</w:t>
      </w:r>
      <w:r w:rsidRPr="00C310D8">
        <w:t xml:space="preserve"> 8 zákona o príspevku z EŠIF, v takom prípade sa  predchádzajúci odkaz na rozhodnutie vypustí</w:t>
      </w:r>
      <w:r>
        <w:t xml:space="preserve"> viď predchádzajúci komentár)</w:t>
      </w:r>
      <w:r w:rsidRPr="00C310D8">
        <w:t>.</w:t>
      </w:r>
    </w:p>
  </w:comment>
  <w:comment w:id="1" w:author="Autor" w:initials="A">
    <w:p w14:paraId="3A87D969" w14:textId="77777777" w:rsidR="00D575DD" w:rsidRDefault="00D575DD">
      <w:pPr>
        <w:pStyle w:val="Textkomentra"/>
      </w:pPr>
      <w:r>
        <w:rPr>
          <w:rStyle w:val="Odkaznakomentr"/>
        </w:rPr>
        <w:annotationRef/>
      </w:r>
      <w:r w:rsidRPr="00C310D8">
        <w:t>Uvedie sa názov riadiaceho orgánu, jeho adresa a ďalšie požadované údaje. Upo</w:t>
      </w:r>
      <w:r>
        <w:t>zorňuje sa na súvislosť s čl. 7</w:t>
      </w:r>
      <w:r w:rsidRPr="00C310D8">
        <w:t xml:space="preserve"> ods. 7.7 zmluvy</w:t>
      </w:r>
    </w:p>
  </w:comment>
  <w:comment w:id="4" w:author="Autor" w:initials="A">
    <w:p w14:paraId="08AC68F7" w14:textId="77777777" w:rsidR="00D575DD" w:rsidRDefault="00D575DD">
      <w:pPr>
        <w:pStyle w:val="Textkomentra"/>
      </w:pPr>
      <w:r>
        <w:rPr>
          <w:rStyle w:val="Odkaznakomentr"/>
        </w:rPr>
        <w:annotationRef/>
      </w:r>
      <w:r w:rsidRPr="006158A5">
        <w:t>Uvedie sa názov sprostredkovateľského orgánu, jeho adresa a ďalšie požadované údaje, ak riadiaci orgán koná vo veciach</w:t>
      </w:r>
      <w:r>
        <w:t xml:space="preserve"> zmluvy prostredníctvom sprostredkovateľského orgánu v zmysle zmluvy o vykonávaní časti úloh RO SO . V opačnom prípade sa vymaže.</w:t>
      </w:r>
    </w:p>
  </w:comment>
  <w:comment w:id="5" w:author="Autor" w:initials="A">
    <w:p w14:paraId="59437AB6" w14:textId="77777777" w:rsidR="00D575DD" w:rsidRDefault="00D575DD">
      <w:pPr>
        <w:pStyle w:val="Textkomentra"/>
      </w:pPr>
      <w:r>
        <w:rPr>
          <w:rStyle w:val="Odkaznakomentr"/>
        </w:rPr>
        <w:annotationRef/>
      </w:r>
      <w:r>
        <w:t xml:space="preserve">V prípade vyzvaní, kde dochádza k uzatváraniu zmluvy o NFP, RO nahradí slovné spojenie „bola vyhlásená výzva“ slovným spojením </w:t>
      </w:r>
      <w:r w:rsidRPr="00D43CD9">
        <w:t>„</w:t>
      </w:r>
      <w:r w:rsidRPr="00D43CD9">
        <w:rPr>
          <w:color w:val="000000"/>
        </w:rPr>
        <w:t>bolo zverejnené vyzvanie“</w:t>
      </w:r>
      <w:r>
        <w:rPr>
          <w:rFonts w:ascii="Arial" w:hAnsi="Arial" w:cs="Arial"/>
          <w:color w:val="000000"/>
        </w:rPr>
        <w:t xml:space="preserve"> </w:t>
      </w:r>
      <w:r>
        <w:t xml:space="preserve"> a ponechá definovanú skratku ,,výzva“. V ďalšom texte nie je potrebné s ohľadom na zadefinovanú skratku meniť pojmy</w:t>
      </w:r>
    </w:p>
  </w:comment>
  <w:comment w:id="6" w:author="Autor" w:initials="A">
    <w:p w14:paraId="0CC76DB0" w14:textId="77777777" w:rsidR="00D575DD" w:rsidRDefault="00D575DD">
      <w:pPr>
        <w:pStyle w:val="Textkomentra"/>
      </w:pPr>
      <w:r>
        <w:rPr>
          <w:rStyle w:val="Odkaznakomentr"/>
        </w:rPr>
        <w:annotationRef/>
      </w:r>
      <w:r>
        <w:t>vypustí sa v prípade veľkých projektov</w:t>
      </w:r>
    </w:p>
  </w:comment>
  <w:comment w:id="7" w:author="Autor" w:initials="A">
    <w:p w14:paraId="5EAC5378" w14:textId="77777777" w:rsidR="00D575DD" w:rsidRDefault="00D575DD">
      <w:pPr>
        <w:pStyle w:val="Textkomentra"/>
      </w:pPr>
      <w:r>
        <w:rPr>
          <w:rStyle w:val="Odkaznakomentr"/>
        </w:rPr>
        <w:annotationRef/>
      </w:r>
      <w:r>
        <w:t xml:space="preserve">uvedený text sa pri veľkých projektoch nahradí nasledovným znením: „v dôsledku postupu podľa §27 odsek 7 a 8 zákona o príspevku z EŠIF, po prechádzajúcom predložení žiadosti o poskytnutie NFP na schválenie Európskej komisii.“. </w:t>
      </w:r>
    </w:p>
  </w:comment>
  <w:comment w:id="8" w:author="Autor" w:initials="A">
    <w:p w14:paraId="0551F6B0" w14:textId="77777777" w:rsidR="00D575DD" w:rsidRDefault="00D575DD">
      <w:pPr>
        <w:pStyle w:val="Textkomentra"/>
      </w:pPr>
      <w:r>
        <w:rPr>
          <w:rStyle w:val="Odkaznakomentr"/>
        </w:rPr>
        <w:annotationRef/>
      </w:r>
      <w:r>
        <w:t>V prípade, a</w:t>
      </w:r>
      <w:r w:rsidRPr="00C10B5A">
        <w:t>k sa NFP neposkytuje na základe schémy štátnej</w:t>
      </w:r>
      <w:r>
        <w:t xml:space="preserve"> pomoci alebo minimálnej pomoci, uvedie sa </w:t>
      </w:r>
      <w:r w:rsidRPr="00C10B5A">
        <w:t>"neuplatňuje sa"</w:t>
      </w:r>
    </w:p>
  </w:comment>
  <w:comment w:id="9" w:author="Autor" w:initials="A">
    <w:p w14:paraId="34717B28" w14:textId="77777777" w:rsidR="00D575DD" w:rsidRDefault="00D575DD">
      <w:pPr>
        <w:pStyle w:val="Textkomentra"/>
      </w:pPr>
      <w:r>
        <w:rPr>
          <w:rStyle w:val="Odkaznakomentr"/>
        </w:rPr>
        <w:annotationRef/>
      </w:r>
      <w:r w:rsidRPr="00BA4DFF">
        <w:t>Poskytovatelia sa vyzývajú, aby si definíciu toho, čo je v danom operačnom programe, resp. pre danú Výzvu cieľom Projektu, dodefinovali sami, pretože nie je možné vo vzorovej zmluve postihnúť všetky eventuality. Ide o kľúčové ustanovenie celej zmluvy, preto mu treba venovať zvýšenú pozornosť!  Nemusí byť vždy vhodné viazať dosiahnutie cieľa Projektu len na dosiahnutie Merateľných ukazovateľov. Osobitne pri projektoch financovaných z ESF môže byť splnením cieľa projektu už samotné zrealizovanie všetkých  aktivít Projektu.</w:t>
      </w:r>
      <w:r>
        <w:t xml:space="preserve"> </w:t>
      </w:r>
    </w:p>
  </w:comment>
  <w:comment w:id="10" w:author="Autor" w:initials="A">
    <w:p w14:paraId="008E705F" w14:textId="77777777" w:rsidR="00D575DD" w:rsidRDefault="00D575DD">
      <w:pPr>
        <w:pStyle w:val="Textkomentra"/>
      </w:pPr>
      <w:r>
        <w:rPr>
          <w:rStyle w:val="Odkaznakomentr"/>
        </w:rPr>
        <w:annotationRef/>
      </w:r>
      <w:r w:rsidRPr="00A62133">
        <w:t>Vypustí sa v prípade projektov, na ktoré sa nevzťahuje povinnosť udržateľnosti podľa čl. 71 všeobecného nariadenia</w:t>
      </w:r>
    </w:p>
  </w:comment>
  <w:comment w:id="11" w:author="Autor" w:initials="A">
    <w:p w14:paraId="7379A0E2" w14:textId="77777777" w:rsidR="00D575DD" w:rsidRPr="006C56F0" w:rsidRDefault="00D575DD">
      <w:pPr>
        <w:pStyle w:val="Textkomentra"/>
      </w:pPr>
      <w:r>
        <w:rPr>
          <w:rStyle w:val="Odkaznakomentr"/>
        </w:rPr>
        <w:annotationRef/>
      </w:r>
      <w:r w:rsidRPr="006C56F0">
        <w:t>Odporúča sa RO, aby v prípade odvolávok na EÚ legislatívu v tomto prípade ako aj v iných prípadoch uvedených v tejto Zmluve o poskytnutí NFP, na jednom mieste, napríklad na svojom webovom sídle, sprístupnil odkaz / prístup k dokumentom, na ktoré sa odkazuje.</w:t>
      </w:r>
    </w:p>
  </w:comment>
  <w:comment w:id="12" w:author="Autor" w:initials="A">
    <w:p w14:paraId="1C1DFD09" w14:textId="77777777" w:rsidR="00D575DD" w:rsidRDefault="00D575DD">
      <w:pPr>
        <w:pStyle w:val="Textkomentra"/>
      </w:pPr>
      <w:r>
        <w:rPr>
          <w:rStyle w:val="Odkaznakomentr"/>
        </w:rPr>
        <w:annotationRef/>
      </w:r>
      <w:r>
        <w:t>Uplatní sa len v prípade, ak je RO zastúpený SO, ak RO koná voči prijímateľovi na priamo, nahradí sa výrazom „Neuplatňuje sa.“ alebo iným vhodným výrazom podľa rozhodnutia RO.</w:t>
      </w:r>
    </w:p>
  </w:comment>
  <w:comment w:id="13" w:author="Autor" w:initials="A">
    <w:p w14:paraId="4580F5BF" w14:textId="6E3BABFB" w:rsidR="00D575DD" w:rsidRDefault="00D575DD">
      <w:pPr>
        <w:pStyle w:val="Textkomentra"/>
      </w:pPr>
      <w:r>
        <w:rPr>
          <w:rStyle w:val="Odkaznakomentr"/>
        </w:rPr>
        <w:annotationRef/>
      </w:r>
      <w:r>
        <w:t xml:space="preserve">Vypĺňa sa len v prípade projektov, pri ktorých sa vypočítava </w:t>
      </w:r>
      <w:r w:rsidR="007A4668">
        <w:t xml:space="preserve">čistý </w:t>
      </w:r>
      <w:r>
        <w:t>príjem v zmysle čl. 61 všeobecného nariadenia</w:t>
      </w:r>
    </w:p>
  </w:comment>
  <w:comment w:id="14" w:author="Autor" w:initials="A">
    <w:p w14:paraId="7F60720E" w14:textId="77777777" w:rsidR="00D575DD" w:rsidRDefault="00D575DD" w:rsidP="00C11679">
      <w:pPr>
        <w:pStyle w:val="Textkomentra"/>
      </w:pPr>
      <w:r>
        <w:rPr>
          <w:rStyle w:val="Odkaznakomentr"/>
        </w:rPr>
        <w:annotationRef/>
      </w:r>
      <w:r>
        <w:t>Doplní sa miera spolufinancovania zdrojov EÚ a ŠR</w:t>
      </w:r>
    </w:p>
  </w:comment>
  <w:comment w:id="15" w:author="Autor" w:initials="A">
    <w:p w14:paraId="320482D7" w14:textId="77777777" w:rsidR="00D575DD" w:rsidRDefault="00D575DD" w:rsidP="00C11679">
      <w:pPr>
        <w:pStyle w:val="Textkomentra"/>
      </w:pPr>
      <w:r>
        <w:rPr>
          <w:rStyle w:val="Odkaznakomentr"/>
        </w:rPr>
        <w:annotationRef/>
      </w:r>
      <w:r>
        <w:t>Výber relevantnej možnosti s ohľadom na skutočnosť, či ide o projekty generujúce príjem alebo nie</w:t>
      </w:r>
    </w:p>
  </w:comment>
  <w:comment w:id="16" w:author="Autor" w:initials="A">
    <w:p w14:paraId="721C4067" w14:textId="77777777" w:rsidR="00D575DD" w:rsidRDefault="00D575DD" w:rsidP="00C11679">
      <w:pPr>
        <w:pStyle w:val="Textkomentra"/>
      </w:pPr>
      <w:r>
        <w:rPr>
          <w:rStyle w:val="Odkaznakomentr"/>
        </w:rPr>
        <w:annotationRef/>
      </w:r>
      <w:r>
        <w:t>Miera spolufinancovania prijímateľa v zmysle Stratégie financovania na PO 2014 - 2020</w:t>
      </w:r>
    </w:p>
  </w:comment>
  <w:comment w:id="17" w:author="Autor" w:initials="A">
    <w:p w14:paraId="40DFA881" w14:textId="77777777" w:rsidR="00D575DD" w:rsidRDefault="00D575DD" w:rsidP="00C11679">
      <w:pPr>
        <w:pStyle w:val="Textkomentra"/>
      </w:pPr>
      <w:r>
        <w:rPr>
          <w:rStyle w:val="Odkaznakomentr"/>
        </w:rPr>
        <w:annotationRef/>
      </w:r>
      <w:r>
        <w:t>Vyberie sa relevantná možnosť podobne ako v písm. c) vyššie</w:t>
      </w:r>
    </w:p>
  </w:comment>
  <w:comment w:id="19" w:author="Autor" w:initials="A">
    <w:p w14:paraId="04AFF488" w14:textId="77777777" w:rsidR="00D575DD" w:rsidRDefault="00D575DD" w:rsidP="000D0226">
      <w:pPr>
        <w:pStyle w:val="Textkomentra"/>
      </w:pPr>
      <w:r>
        <w:rPr>
          <w:rStyle w:val="Odkaznakomentr"/>
        </w:rPr>
        <w:annotationRef/>
      </w:r>
      <w:r>
        <w:t>Miera spolufinancovania prijímateľa v zmysle Stratégie financovania na PO 2014 - 2020</w:t>
      </w:r>
    </w:p>
  </w:comment>
  <w:comment w:id="20" w:author="Autor" w:initials="A">
    <w:p w14:paraId="6D44B1FC" w14:textId="77777777" w:rsidR="00D575DD" w:rsidRDefault="00D575DD" w:rsidP="000D0226">
      <w:pPr>
        <w:pStyle w:val="Textkomentra"/>
      </w:pPr>
      <w:r>
        <w:rPr>
          <w:rStyle w:val="Odkaznakomentr"/>
        </w:rPr>
        <w:annotationRef/>
      </w:r>
      <w:r>
        <w:t>Vyberie sa relevantná možnosť podobne ako v písm. c) vyššie</w:t>
      </w:r>
    </w:p>
  </w:comment>
  <w:comment w:id="18" w:author="Autor" w:initials="A">
    <w:p w14:paraId="470822F3" w14:textId="77777777" w:rsidR="008C76B9" w:rsidRDefault="00D575DD">
      <w:pPr>
        <w:pStyle w:val="Textkomentra"/>
      </w:pPr>
      <w:r>
        <w:rPr>
          <w:rStyle w:val="Odkaznakomentr"/>
        </w:rPr>
        <w:annotationRef/>
      </w:r>
      <w:r>
        <w:t xml:space="preserve">Vyznačený text sa použije iba v prípade, ak sa v zmysle Výzvy spolufinancovanie poskytuje vo forme Vecného príspevku, </w:t>
      </w:r>
      <w:r w:rsidRPr="008C76B9">
        <w:rPr>
          <w:u w:val="single"/>
        </w:rPr>
        <w:t>inak sa vymaže</w:t>
      </w:r>
      <w:r>
        <w:t xml:space="preserve">. </w:t>
      </w:r>
      <w:r w:rsidR="008C76B9">
        <w:t xml:space="preserve">V prípade využitia Vecného príspevku sa úvodný text tohto písmena (i), ktorý sa vzťahuje k spolufinancovaniu v peniazoch, vymaže. </w:t>
      </w:r>
    </w:p>
    <w:p w14:paraId="5E567357" w14:textId="1E3199EC" w:rsidR="00D575DD" w:rsidRDefault="008C76B9">
      <w:pPr>
        <w:pStyle w:val="Textkomentra"/>
      </w:pPr>
      <w:r>
        <w:t xml:space="preserve">V prípade, ak je povinné spolufinancovanie poskytované oboma formami, ponechajú sa obe časti, s prípadnou primeranou úpravou podľa riadiacej dokumentácie poskytovateľa. </w:t>
      </w:r>
    </w:p>
  </w:comment>
  <w:comment w:id="21" w:author="Autor" w:initials="A">
    <w:p w14:paraId="5F5024B8" w14:textId="77777777" w:rsidR="00D575DD" w:rsidRDefault="00D575DD">
      <w:pPr>
        <w:pStyle w:val="Textkomentra"/>
      </w:pPr>
      <w:r>
        <w:rPr>
          <w:rStyle w:val="Odkaznakomentr"/>
        </w:rPr>
        <w:annotationRef/>
      </w:r>
      <w:r>
        <w:t>Vymaže sa, ak nie je relevantné</w:t>
      </w:r>
    </w:p>
  </w:comment>
  <w:comment w:id="22" w:author="Autor" w:initials="A">
    <w:p w14:paraId="15BD0A28" w14:textId="0385C766" w:rsidR="00D575DD" w:rsidRDefault="00D575DD">
      <w:pPr>
        <w:pStyle w:val="Textkomentra"/>
      </w:pPr>
      <w:r>
        <w:rPr>
          <w:rStyle w:val="Odkaznakomentr"/>
        </w:rPr>
        <w:annotationRef/>
      </w:r>
      <w:r>
        <w:t xml:space="preserve"> Vyznačený text sa použije iba v prípade, ak sa v zmysle Výzvy môže na financovanie projektu využiť Vecný príspevok, inak sa vymaže.</w:t>
      </w:r>
    </w:p>
  </w:comment>
  <w:comment w:id="24" w:author="Autor" w:initials="A">
    <w:p w14:paraId="710674BF" w14:textId="77777777" w:rsidR="00E14DCA" w:rsidRDefault="00E14DCA" w:rsidP="00E14DCA">
      <w:pPr>
        <w:pStyle w:val="Textkomentra"/>
      </w:pPr>
      <w:r>
        <w:rPr>
          <w:rStyle w:val="Odkaznakomentr"/>
        </w:rPr>
        <w:annotationRef/>
      </w:r>
      <w:r>
        <w:t xml:space="preserve">ustanovenie nadväzuje na možnosť uvedenú v článku 10 ods. 1 písm. g) VZP, keďže ide špecificky o tému spolufinancovania a vecných príspevkov, ktorá sa upravuje v tomto článku (odseku).  </w:t>
      </w:r>
    </w:p>
  </w:comment>
  <w:comment w:id="23" w:author="Autor" w:initials="A">
    <w:p w14:paraId="0A763ACA" w14:textId="71F5540D" w:rsidR="00D575DD" w:rsidRDefault="00D575DD">
      <w:pPr>
        <w:pStyle w:val="Textkomentra"/>
      </w:pPr>
      <w:r>
        <w:rPr>
          <w:rStyle w:val="Odkaznakomentr"/>
        </w:rPr>
        <w:annotationRef/>
      </w:r>
      <w:r w:rsidR="00E14DCA">
        <w:t xml:space="preserve">Celé písmeno e) </w:t>
      </w:r>
      <w:r>
        <w:t xml:space="preserve">sa vypustí, ak sa v zmysle Výzvy nepočíta s využitím Vecného príspevku. </w:t>
      </w:r>
    </w:p>
  </w:comment>
  <w:comment w:id="25" w:author="Autor" w:initials="A">
    <w:p w14:paraId="209D881A" w14:textId="77777777" w:rsidR="00D575DD" w:rsidRDefault="00D575DD">
      <w:pPr>
        <w:pStyle w:val="Textkomentra"/>
      </w:pPr>
      <w:r>
        <w:rPr>
          <w:rStyle w:val="Odkaznakomentr"/>
        </w:rPr>
        <w:annotationRef/>
      </w:r>
      <w:r w:rsidRPr="006854B3">
        <w:t>Podlieha úprave (prepis na písm. b), ak nejde o projekty generujúce príjem, pri ktorých sa v ods. 3.1 vymaže písm. a).</w:t>
      </w:r>
      <w:r>
        <w:t xml:space="preserve"> </w:t>
      </w:r>
    </w:p>
  </w:comment>
  <w:comment w:id="26" w:author="Autor" w:initials="A">
    <w:p w14:paraId="7D446F0B" w14:textId="4B8E244F" w:rsidR="00D575DD" w:rsidRDefault="00D575DD">
      <w:pPr>
        <w:pStyle w:val="Textkomentra"/>
      </w:pPr>
      <w:r>
        <w:rPr>
          <w:rStyle w:val="Odkaznakomentr"/>
        </w:rPr>
        <w:annotationRef/>
      </w:r>
      <w:r w:rsidRPr="006854B3">
        <w:t>Podlieha úprave (prepis na písm. b), ak nejde o projekty generujúce príjem, pri ktorých sa v ods. 3.1 vymaže písm. a).</w:t>
      </w:r>
    </w:p>
  </w:comment>
  <w:comment w:id="27" w:author="Autor" w:initials="A">
    <w:p w14:paraId="567B1E71" w14:textId="77777777" w:rsidR="00D575DD" w:rsidRDefault="00D575DD">
      <w:pPr>
        <w:pStyle w:val="Textkomentra"/>
      </w:pPr>
      <w:r>
        <w:rPr>
          <w:rStyle w:val="Odkaznakomentr"/>
        </w:rPr>
        <w:annotationRef/>
      </w:r>
      <w:r>
        <w:t>Doplní RO</w:t>
      </w:r>
    </w:p>
  </w:comment>
  <w:comment w:id="28" w:author="Autor" w:initials="A">
    <w:p w14:paraId="4C4BBC74" w14:textId="77777777" w:rsidR="00D575DD" w:rsidRDefault="00D575DD">
      <w:pPr>
        <w:pStyle w:val="Textkomentra"/>
      </w:pPr>
      <w:r>
        <w:rPr>
          <w:rStyle w:val="Odkaznakomentr"/>
        </w:rPr>
        <w:annotationRef/>
      </w:r>
      <w:r>
        <w:t xml:space="preserve">V prípade projektov, v ktorých </w:t>
      </w:r>
      <w:r w:rsidRPr="00A62133">
        <w:rPr>
          <w:b/>
        </w:rPr>
        <w:t xml:space="preserve">nebude </w:t>
      </w:r>
      <w:r>
        <w:t xml:space="preserve">poskytovaná pomoc, </w:t>
      </w:r>
      <w:r w:rsidRPr="00CD1039">
        <w:t xml:space="preserve">alebo v prípade, ak sa v zmysle nariadení </w:t>
      </w:r>
      <w:r w:rsidRPr="00CD1039">
        <w:rPr>
          <w:b/>
        </w:rPr>
        <w:t>nevyžaduje</w:t>
      </w:r>
      <w:r w:rsidRPr="00CD1039">
        <w:t>, aby pomoc mala stimulačný účinok, sa nahradí výrazom „Neuplatňuje sa.“ alebo</w:t>
      </w:r>
      <w:r>
        <w:t xml:space="preserve"> iným vhodným výrazom podľa rozhodnutia RO.</w:t>
      </w:r>
    </w:p>
  </w:comment>
  <w:comment w:id="29" w:author="Autor" w:initials="A">
    <w:p w14:paraId="10897B18" w14:textId="77777777" w:rsidR="00D575DD" w:rsidRDefault="00D575DD" w:rsidP="00A62133">
      <w:pPr>
        <w:pStyle w:val="Textkomentra"/>
      </w:pPr>
      <w:r>
        <w:rPr>
          <w:rStyle w:val="Odkaznakomentr"/>
        </w:rPr>
        <w:annotationRef/>
      </w:r>
      <w:r>
        <w:t>V</w:t>
      </w:r>
      <w:r w:rsidRPr="00EB585C">
        <w:t xml:space="preserve"> prípade projektov, v ktorých </w:t>
      </w:r>
      <w:r w:rsidRPr="00EB585C">
        <w:rPr>
          <w:b/>
        </w:rPr>
        <w:t xml:space="preserve">bude </w:t>
      </w:r>
      <w:r w:rsidRPr="00EB585C">
        <w:t>poskytovaná pomoc</w:t>
      </w:r>
      <w:r>
        <w:t>, sa nahradí výrazom „Neuplatňuje sa.“ alebo iným vhodným výrazom podľa rozhodnutia RO.</w:t>
      </w:r>
    </w:p>
    <w:p w14:paraId="0544101A" w14:textId="77777777" w:rsidR="00D575DD" w:rsidRDefault="00D575DD">
      <w:pPr>
        <w:pStyle w:val="Textkomentra"/>
      </w:pPr>
    </w:p>
  </w:comment>
  <w:comment w:id="44" w:author="Autor" w:initials="A">
    <w:p w14:paraId="03D5A31F" w14:textId="167955A2" w:rsidR="00CD523E" w:rsidRDefault="00CD523E">
      <w:pPr>
        <w:pStyle w:val="Textkomentra"/>
      </w:pPr>
      <w:r>
        <w:rPr>
          <w:rStyle w:val="Odkaznakomentr"/>
        </w:rPr>
        <w:annotationRef/>
      </w:r>
      <w:r>
        <w:t>Uvedený text je možné nahradiť ďalej uvedeným znením v prípade, ak poskytovateľ uprednostní právnu istotu unesenia prípadného dôkazného bremena k doručeniu oproti efektívnosti a jednoduchosti postupu. Odporúča sa však pri písomnostiach alebo zásielkach vyvolávajúcich zásadné právne účinky, aby boli doručované listinne (napr. odstúpenie od zmluvy). Alternatívne znenie: „</w:t>
      </w:r>
      <w:r w:rsidRPr="00CD523E">
        <w:rPr>
          <w:i/>
        </w:rPr>
        <w:t>Zmluvné strany výslovne súhlasia s tým, že ich vzájomná komunikácia podľa tohto odseku tohto článku zmluvy bude prebiehať listinnou formou</w:t>
      </w:r>
      <w:r w:rsidRPr="00CD523E">
        <w:t>.</w:t>
      </w:r>
      <w:r>
        <w:t xml:space="preserve">“.  </w:t>
      </w:r>
    </w:p>
  </w:comment>
  <w:comment w:id="45" w:author="Autor" w:initials="A">
    <w:p w14:paraId="3BB418A1" w14:textId="77777777" w:rsidR="00D575DD" w:rsidRDefault="00D575DD">
      <w:pPr>
        <w:pStyle w:val="Textkomentra"/>
      </w:pPr>
      <w:r>
        <w:rPr>
          <w:rStyle w:val="Odkaznakomentr"/>
        </w:rPr>
        <w:annotationRef/>
      </w:r>
      <w:r>
        <w:t>Vloží RO podľa svojej úvahy a skúsenosti (napríklad 6 mesiacov). Odporúča sa určiť primeranú lehotu podľa druhu aktivít, projektov a charakteru OP, pretože lehota „</w:t>
      </w:r>
      <w:r w:rsidRPr="00910086">
        <w:t xml:space="preserve">priebežne“ sa v minulosti pri dopytovo – orientovaných projektoch neosvedčila. V prípade relevantnosti je možné viazať predkladanie </w:t>
      </w:r>
      <w:proofErr w:type="spellStart"/>
      <w:r w:rsidRPr="00910086">
        <w:t>ŽoP</w:t>
      </w:r>
      <w:proofErr w:type="spellEnd"/>
      <w:r w:rsidRPr="00910086">
        <w:t xml:space="preserve"> aj na konkrétny minimálny finančný limit alebo prosto ponechať vymedzenie z PO 2007-13 „priebežne“ namiesto uvedeného časového</w:t>
      </w:r>
      <w:r>
        <w:t xml:space="preserve"> limitu (t.j. namiesto slovného spojenia „najmenej za .... kalendárnych mesiacov“).  </w:t>
      </w:r>
    </w:p>
    <w:p w14:paraId="07219C27" w14:textId="77777777" w:rsidR="00D575DD" w:rsidRDefault="00D575DD">
      <w:pPr>
        <w:pStyle w:val="Textkomentra"/>
      </w:pPr>
    </w:p>
    <w:p w14:paraId="2F703878" w14:textId="77777777" w:rsidR="00D575DD" w:rsidRDefault="00D575DD">
      <w:pPr>
        <w:pStyle w:val="Textkomentra"/>
      </w:pPr>
      <w:r w:rsidRPr="004B7FA6">
        <w:t>RO je oprávnený uvedené ustanovenie doplniť aj nasledujúcim textom:</w:t>
      </w:r>
      <w:r w:rsidRPr="004B7FA6">
        <w:rPr>
          <w:sz w:val="22"/>
          <w:szCs w:val="22"/>
        </w:rPr>
        <w:t xml:space="preserve"> ,,</w:t>
      </w:r>
      <w:r w:rsidRPr="004B7FA6">
        <w:rPr>
          <w:i/>
          <w:sz w:val="22"/>
          <w:szCs w:val="22"/>
        </w:rPr>
        <w:t>Žiadosť o platbu môže Prijímateľ prvý raz podať najskôr</w:t>
      </w:r>
      <w:r w:rsidRPr="004B7FA6">
        <w:rPr>
          <w:rStyle w:val="Odkaznakomentr"/>
          <w:i/>
        </w:rPr>
        <w:annotationRef/>
      </w:r>
      <w:r w:rsidRPr="004B7FA6">
        <w:rPr>
          <w:i/>
          <w:sz w:val="22"/>
          <w:szCs w:val="22"/>
        </w:rPr>
        <w:t xml:space="preserve"> po Začatí realizácie hlavných aktivít Projektu</w:t>
      </w:r>
      <w:r w:rsidRPr="004B7FA6">
        <w:rPr>
          <w:sz w:val="22"/>
          <w:szCs w:val="22"/>
        </w:rPr>
        <w:t xml:space="preserve">.“ Dôvodom je, aby </w:t>
      </w:r>
      <w:r w:rsidRPr="004B7FA6">
        <w:t xml:space="preserve">pri preplácaní akejkoľvek </w:t>
      </w:r>
      <w:proofErr w:type="spellStart"/>
      <w:r w:rsidRPr="004B7FA6">
        <w:t>ŽoP</w:t>
      </w:r>
      <w:proofErr w:type="spellEnd"/>
      <w:r w:rsidRPr="004B7FA6">
        <w:t xml:space="preserve"> bol poskytovateľ schopný overiť oprávnenosť podporných aktivít z </w:t>
      </w:r>
      <w:r w:rsidRPr="00FD0847">
        <w:t>hľadiska ich vecného súladu s hlavnými aktivitami, t.j., že vykonanie podporných aktivít priamo súvisí s hlavnými aktivitami a podporuje ich realizáciu.</w:t>
      </w:r>
      <w:r>
        <w:t xml:space="preserve"> </w:t>
      </w:r>
    </w:p>
  </w:comment>
  <w:comment w:id="46" w:author="Autor" w:initials="A">
    <w:p w14:paraId="7F332530" w14:textId="77777777" w:rsidR="00D575DD" w:rsidRDefault="00D575DD">
      <w:pPr>
        <w:pStyle w:val="Textkomentra"/>
      </w:pPr>
      <w:r>
        <w:rPr>
          <w:rStyle w:val="Odkaznakomentr"/>
        </w:rPr>
        <w:annotationRef/>
      </w:r>
      <w:r w:rsidRPr="00AD67FD">
        <w:t>Lehota 3 mesiacov je určená v nadväznosti na určenie oprávnenosti výdavkov súvisiacich s podpornými aktivitami projektu vykonávanými po ukončení realizácie hlavných aktivít Projektu (čl. 14 VZP) a rovnako v súvislosti s povinnosťou nahradiť dočasnú tabuľu alebo pú</w:t>
      </w:r>
      <w:r>
        <w:t>tač trvalo vysvetľujúcou tabuľou</w:t>
      </w:r>
      <w:r w:rsidRPr="00AD67FD">
        <w:t xml:space="preserve"> najneskôr do troch mesiacov, t.j. lehota v tomto článku dáva priestor na to, aby výdavky na trvalo vysvetľujúcu tabuľu boli oprávnené. RO z uvedeného dôvodu môže túto lehotu </w:t>
      </w:r>
      <w:r>
        <w:t>na základe</w:t>
      </w:r>
      <w:r w:rsidRPr="00AD67FD">
        <w:t xml:space="preserve"> vlastných skúseností predĺžiť</w:t>
      </w:r>
      <w:r>
        <w:t xml:space="preserve">, ale aj skrátiť, avšak vždy v nadväznosti na primeranú úpravu v článku 14 VZP. </w:t>
      </w:r>
    </w:p>
  </w:comment>
  <w:comment w:id="47" w:author="Autor" w:initials="A">
    <w:p w14:paraId="68269B38" w14:textId="77777777" w:rsidR="00D575DD" w:rsidRDefault="00D575DD" w:rsidP="00AA2770">
      <w:pPr>
        <w:pStyle w:val="Textkomentra"/>
      </w:pPr>
      <w:r>
        <w:rPr>
          <w:rStyle w:val="Odkaznakomentr"/>
        </w:rPr>
        <w:annotationRef/>
      </w:r>
      <w:r w:rsidRPr="001D5235">
        <w:t xml:space="preserve">Uvedené ustanovenie sa nepoužije v prípade, ak sa súčasne vypúšťa aj ustanovenie čl. 13 ods. 1 VZP alebo sa použiteľnosť uvedeného ustanovenia výrazne limituje a súčasne prijímateľom je orgán štátnej správy, príspevková alebo rozpočtová organizácia orgánu štátnej správy alebo právnická osoba </w:t>
      </w:r>
      <w:proofErr w:type="spellStart"/>
      <w:r w:rsidRPr="001D5235">
        <w:t>sui</w:t>
      </w:r>
      <w:proofErr w:type="spellEnd"/>
      <w:r w:rsidRPr="001D5235">
        <w:t xml:space="preserve"> </w:t>
      </w:r>
      <w:proofErr w:type="spellStart"/>
      <w:r w:rsidRPr="001D5235">
        <w:t>generis</w:t>
      </w:r>
      <w:proofErr w:type="spellEnd"/>
      <w:r w:rsidRPr="001D5235">
        <w:t xml:space="preserve"> napojená rozpočtovými vzťahmi na ústredný orgán štátnej správy. V takom prípade sa celý text písm. a)</w:t>
      </w:r>
      <w:r>
        <w:t xml:space="preserve"> </w:t>
      </w:r>
      <w:r w:rsidRPr="00CD1039">
        <w:t>nahradí výrazom „Neuplatňuje sa.“ alebo</w:t>
      </w:r>
      <w:r>
        <w:t xml:space="preserve"> iným vhodným výrazom podľa rozhodnutia RO.</w:t>
      </w:r>
    </w:p>
    <w:p w14:paraId="2C1DAC0E" w14:textId="77777777" w:rsidR="00D575DD" w:rsidRDefault="00D575DD">
      <w:pPr>
        <w:pStyle w:val="Textkomentra"/>
      </w:pPr>
    </w:p>
  </w:comment>
  <w:comment w:id="48" w:author="Autor" w:initials="A">
    <w:p w14:paraId="095E6078" w14:textId="77777777" w:rsidR="00D575DD" w:rsidRDefault="00D575DD">
      <w:pPr>
        <w:pStyle w:val="Textkomentra"/>
      </w:pPr>
      <w:r>
        <w:rPr>
          <w:rStyle w:val="Odkaznakomentr"/>
        </w:rPr>
        <w:annotationRef/>
      </w:r>
      <w:r>
        <w:t>RO by mal mať stanovenú metodiku na to, kedy bude vyžadovať poistenie, na aké poistné riziká a poistné sumy, to všetko v závislosti od Predmetu Projektu (</w:t>
      </w:r>
      <w:r w:rsidRPr="00451DF4">
        <w:t>viď čl. 13 VZP).</w:t>
      </w:r>
      <w:r>
        <w:t xml:space="preserve"> Neuplatní sa pri projektoch  technickej pomoci, ESF projektoch a projektoch, kde Predmetom  projektu je právo alebo majetková hodnota, ktorú nie je možné poistiť  fakticky alebo z ekonomických dôvodov (výška poistného by bola likvidačná). </w:t>
      </w:r>
    </w:p>
  </w:comment>
  <w:comment w:id="49" w:author="Autor" w:initials="A">
    <w:p w14:paraId="04A784BC" w14:textId="77777777" w:rsidR="00D575DD" w:rsidRPr="00B53D69" w:rsidRDefault="00D575DD">
      <w:pPr>
        <w:pStyle w:val="Textkomentra"/>
        <w:rPr>
          <w:highlight w:val="yellow"/>
        </w:rPr>
      </w:pPr>
      <w:r>
        <w:rPr>
          <w:rStyle w:val="Odkaznakomentr"/>
        </w:rPr>
        <w:annotationRef/>
      </w:r>
    </w:p>
    <w:p w14:paraId="299BC90F" w14:textId="77777777" w:rsidR="00D575DD" w:rsidRDefault="00D575DD">
      <w:pPr>
        <w:pStyle w:val="Textkomentra"/>
      </w:pPr>
      <w:r w:rsidRPr="00DE4DF0">
        <w:t xml:space="preserve">RO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r>
        <w:t xml:space="preserve"> </w:t>
      </w:r>
    </w:p>
  </w:comment>
  <w:comment w:id="50" w:author="Autor" w:initials="A">
    <w:p w14:paraId="084B6757" w14:textId="2AB93E05" w:rsidR="00D575DD" w:rsidRDefault="00D575DD">
      <w:pPr>
        <w:pStyle w:val="Textkomentra"/>
      </w:pPr>
      <w:r>
        <w:rPr>
          <w:rStyle w:val="Odkaznakomentr"/>
        </w:rPr>
        <w:annotationRef/>
      </w:r>
      <w:r>
        <w:t>Vyznačený text sa použije iba v prípade, ak sa v zmysle Výzvy môže na financovanie projektu využiť Vecný príspevok, inak sa vymaže.</w:t>
      </w:r>
    </w:p>
  </w:comment>
  <w:comment w:id="51" w:author="Autor" w:initials="A">
    <w:p w14:paraId="587D1718" w14:textId="77777777" w:rsidR="00D575DD" w:rsidRDefault="00D575DD">
      <w:pPr>
        <w:pStyle w:val="Textkomentra"/>
      </w:pPr>
      <w:r>
        <w:rPr>
          <w:rStyle w:val="Odkaznakomentr"/>
        </w:rPr>
        <w:annotationRef/>
      </w:r>
      <w:r>
        <w:t xml:space="preserve">Najbližší písomný dodatok k Zmluve o poskytnutí NFP je ten dodatok, ktorý je nutné uzavrieť najneskôr pred ďalšou žiadosťou o platbu a v prípade, ak už žiadna žiadosť o platbu nebude predložená, k uzavretiu dodatku dôjde v nadväznosti na oznámenie menej významnej zmeny. </w:t>
      </w:r>
    </w:p>
  </w:comment>
  <w:comment w:id="52" w:author="Autor" w:initials="A">
    <w:p w14:paraId="51EBDAF8" w14:textId="77777777" w:rsidR="00D575DD" w:rsidRDefault="00D575DD">
      <w:pPr>
        <w:pStyle w:val="Textkomentra"/>
      </w:pPr>
      <w:r>
        <w:rPr>
          <w:rStyle w:val="Odkaznakomentr"/>
        </w:rPr>
        <w:annotationRef/>
      </w:r>
      <w:r w:rsidRPr="00451DF4">
        <w:t>Ide iba o začiatok prvej hlavnej Aktivity, ktorá je rozhodujúca pre Začatie realizácie hlavných aktivít Projektu, nie o začatie druhej a ďalších hlavných Aktivít.</w:t>
      </w:r>
    </w:p>
  </w:comment>
  <w:comment w:id="54" w:author="Autor" w:initials="A">
    <w:p w14:paraId="12D53F1A" w14:textId="443FEFFF" w:rsidR="00B71E8B" w:rsidRDefault="00B71E8B">
      <w:pPr>
        <w:pStyle w:val="Textkomentra"/>
      </w:pPr>
      <w:r>
        <w:rPr>
          <w:rStyle w:val="Odkaznakomentr"/>
        </w:rPr>
        <w:annotationRef/>
      </w:r>
      <w:r>
        <w:t>Dôvodom uvedenej výnimky je fakt, že vecný príspevok sa správa ako klasický výdavok a tak je aj evidovaný, resp. posudzovaný.</w:t>
      </w:r>
    </w:p>
  </w:comment>
  <w:comment w:id="55" w:author="Autor" w:initials="A">
    <w:p w14:paraId="4390455B" w14:textId="39D235DF" w:rsidR="00D575DD" w:rsidRDefault="00D575DD">
      <w:pPr>
        <w:pStyle w:val="Textkomentra"/>
      </w:pPr>
      <w:r>
        <w:rPr>
          <w:rStyle w:val="Odkaznakomentr"/>
        </w:rPr>
        <w:annotationRef/>
      </w:r>
      <w:r>
        <w:t xml:space="preserve">túto zmenu možno úplne vypustiť, ak v rámci Výzvy nebola stanovená časová oprávnenosť realizácie aktivít projektu. V takom prípade zostáva jediný limit, a to konečný dátum oprávnenosti vyplývajúci priamo zo všeobecného nariadenia, v zmluve z definície realizácie hlavných aktivít projektu. V prípade, ak sa text vypustí, je potrebné: </w:t>
      </w:r>
    </w:p>
    <w:p w14:paraId="26DAFABF" w14:textId="47C88AC4" w:rsidR="00D575DD" w:rsidRDefault="00D575DD" w:rsidP="00105069">
      <w:pPr>
        <w:pStyle w:val="Textkomentra"/>
        <w:numPr>
          <w:ilvl w:val="0"/>
          <w:numId w:val="56"/>
        </w:numPr>
      </w:pPr>
      <w:r>
        <w:t xml:space="preserve"> nahradiť ho textom „neuplatňuje sa“ v tomto vyznačenom písmene f), aby sa neposúvali písmenká kvôli neskorších krížovým odkazom a </w:t>
      </w:r>
    </w:p>
    <w:p w14:paraId="44061A41" w14:textId="6C9FDAD2" w:rsidR="00D575DD" w:rsidRDefault="00D575DD" w:rsidP="00105069">
      <w:pPr>
        <w:pStyle w:val="Textkomentra"/>
        <w:numPr>
          <w:ilvl w:val="0"/>
          <w:numId w:val="56"/>
        </w:numPr>
      </w:pPr>
      <w:r>
        <w:t xml:space="preserve"> vykonať zmenu textu v ustanovení odseku 6.9 tohto článku 6 zmluvy a</w:t>
      </w:r>
    </w:p>
    <w:p w14:paraId="67ECC467" w14:textId="0310890D" w:rsidR="00D575DD" w:rsidRDefault="00D575DD" w:rsidP="00105069">
      <w:pPr>
        <w:pStyle w:val="Textkomentra"/>
        <w:numPr>
          <w:ilvl w:val="0"/>
          <w:numId w:val="56"/>
        </w:numPr>
      </w:pPr>
      <w:r>
        <w:t xml:space="preserve"> vykonať zmenu textu v ustanovení článku 8 odsek 1 VZP a </w:t>
      </w:r>
    </w:p>
    <w:p w14:paraId="20D27AFE" w14:textId="6F4DFF28" w:rsidR="00D575DD" w:rsidRDefault="00D575DD" w:rsidP="00105069">
      <w:pPr>
        <w:pStyle w:val="Textkomentra"/>
        <w:numPr>
          <w:ilvl w:val="0"/>
          <w:numId w:val="56"/>
        </w:numPr>
      </w:pPr>
      <w:r>
        <w:t xml:space="preserve"> vykonať zmenu textu v ustanovení čl. 9, ods. 4 písm. b) bod (vii) VZP. </w:t>
      </w:r>
    </w:p>
  </w:comment>
  <w:comment w:id="56" w:author="Autor" w:initials="A">
    <w:p w14:paraId="603C4178" w14:textId="77777777" w:rsidR="00D575DD" w:rsidRDefault="00D575DD" w:rsidP="00B77684">
      <w:pPr>
        <w:pStyle w:val="Textkomentra"/>
      </w:pPr>
      <w:r>
        <w:rPr>
          <w:rStyle w:val="Odkaznakomentr"/>
        </w:rPr>
        <w:annotationRef/>
      </w:r>
      <w:r w:rsidRPr="00B77684">
        <w:t>Konkrétne percento stanoví riadiaci orgán na základe vlastného riadneho odôvodnenia</w:t>
      </w:r>
    </w:p>
  </w:comment>
  <w:comment w:id="57" w:author="Autor" w:initials="A">
    <w:p w14:paraId="02A88F95" w14:textId="77777777" w:rsidR="00D575DD" w:rsidRDefault="00D575DD" w:rsidP="00B77684">
      <w:pPr>
        <w:pStyle w:val="Textkomentra"/>
      </w:pPr>
      <w:r>
        <w:rPr>
          <w:rStyle w:val="Odkaznakomentr"/>
        </w:rPr>
        <w:annotationRef/>
      </w:r>
      <w:r w:rsidRPr="00B77684">
        <w:t>Konkrétne percento stanoví riadiaci orgán na základe vlastného riadneho odôvodnenia</w:t>
      </w:r>
    </w:p>
  </w:comment>
  <w:comment w:id="58" w:author="Autor" w:initials="A">
    <w:p w14:paraId="17990BB1" w14:textId="77777777" w:rsidR="00D575DD" w:rsidRDefault="00D575DD">
      <w:pPr>
        <w:pStyle w:val="Textkomentra"/>
      </w:pPr>
      <w:r>
        <w:rPr>
          <w:rStyle w:val="Odkaznakomentr"/>
        </w:rPr>
        <w:annotationRef/>
      </w:r>
      <w:r w:rsidRPr="00B77684">
        <w:t>Konkrétne percento stanoví riadiaci orgán na základe vlastného riadneho odôvodnenia</w:t>
      </w:r>
      <w:r>
        <w:t>;  z podstaty veci vyplýva, že musí ísť o prísnejšie pravidlo oproti MU s príznakom podľa písm. b) vyššie</w:t>
      </w:r>
    </w:p>
  </w:comment>
  <w:comment w:id="59" w:author="Autor" w:initials="A">
    <w:p w14:paraId="46E1D30F" w14:textId="3C6C99EF" w:rsidR="00D575DD" w:rsidRDefault="00D575DD">
      <w:pPr>
        <w:pStyle w:val="Textkomentra"/>
      </w:pPr>
      <w:r>
        <w:rPr>
          <w:rStyle w:val="Odkaznakomentr"/>
        </w:rPr>
        <w:annotationRef/>
      </w:r>
      <w:r>
        <w:t xml:space="preserve">V prípade, ak sa poskytovateľ rozhodol vypustiť z odseku 6.3 písmeno f) v zmysle tam uvedeného komentára, pretože nemá stanovenú časovú podmienku poskytnutia príspevku, ktorá limituje dobu RHAP na určitý obmedzený čas (napr. xx mesiacov), celý text odseku 6.9 sa nahradí týmto novým textom: </w:t>
      </w:r>
    </w:p>
    <w:p w14:paraId="6B94C590" w14:textId="3AF3FB25" w:rsidR="00D575DD" w:rsidRDefault="00D575DD">
      <w:pPr>
        <w:pStyle w:val="Textkomentra"/>
        <w:rPr>
          <w:sz w:val="22"/>
          <w:szCs w:val="22"/>
        </w:rPr>
      </w:pPr>
      <w:r>
        <w:t>„</w:t>
      </w:r>
      <w:r w:rsidRPr="00E32196">
        <w:rPr>
          <w:i/>
        </w:rPr>
        <w:t xml:space="preserve">Zmluvné strany sa dohodli, že zmena </w:t>
      </w:r>
      <w:r w:rsidRPr="00E32196">
        <w:rPr>
          <w:i/>
          <w:sz w:val="22"/>
          <w:szCs w:val="22"/>
        </w:rPr>
        <w:t xml:space="preserve">doby Realizácie hlavných aktivít Projektu sa vykoná výlučne spôsobom uvedeným v článku 4 odsek 6 VZP prostredníctvom ITMS2014+. Takáto zmena nepredstavuje zmenu Zmluvy o poskytnutí NFP a nevzťahujú sa tak na ňu ustanovenia o jednotlivých </w:t>
      </w:r>
      <w:r w:rsidRPr="00A9626E">
        <w:rPr>
          <w:sz w:val="22"/>
          <w:szCs w:val="22"/>
        </w:rPr>
        <w:t xml:space="preserve">typoch zmien a ich riešenia </w:t>
      </w:r>
      <w:r w:rsidRPr="00A9626E">
        <w:rPr>
          <w:i/>
          <w:sz w:val="22"/>
          <w:szCs w:val="22"/>
        </w:rPr>
        <w:t xml:space="preserve">podľa tohto článku 6. Doba Realizácie hlavných aktivít Projektu </w:t>
      </w:r>
      <w:r w:rsidRPr="00A9626E">
        <w:rPr>
          <w:bCs/>
          <w:i/>
          <w:vanish/>
        </w:rPr>
        <w:t xml:space="preserve"> alebo dseku ia realizácie hlavných aktivít Projektu aj opakovane, pričom na všetky prípady sa vzťahujú rovnaké podmienky. </w:t>
      </w:r>
      <w:r w:rsidRPr="00A9626E">
        <w:rPr>
          <w:bCs/>
          <w:i/>
          <w:vanish/>
        </w:rPr>
        <w:pgNum/>
      </w:r>
      <w:r w:rsidRPr="00A9626E">
        <w:rPr>
          <w:bCs/>
          <w:i/>
          <w:vanish/>
        </w:rPr>
        <w:pgNum/>
      </w:r>
      <w:r w:rsidRPr="00A9626E">
        <w:rPr>
          <w:bCs/>
          <w:i/>
          <w:vanish/>
        </w:rPr>
        <w:pgNum/>
      </w:r>
      <w:r w:rsidRPr="00A9626E">
        <w:rPr>
          <w:bCs/>
          <w:i/>
          <w:vanish/>
        </w:rPr>
        <w:pgNum/>
      </w:r>
      <w:r w:rsidRPr="00A9626E">
        <w:rPr>
          <w:bCs/>
          <w:i/>
          <w:vanish/>
        </w:rPr>
        <w:pgNum/>
      </w:r>
      <w:r w:rsidRPr="00A9626E">
        <w:rPr>
          <w:i/>
          <w:sz w:val="22"/>
          <w:szCs w:val="22"/>
        </w:rPr>
        <w:t xml:space="preserve"> nesmie presiahnuť</w:t>
      </w:r>
      <w:r w:rsidRPr="00A9626E">
        <w:rPr>
          <w:i/>
        </w:rPr>
        <w:t xml:space="preserve"> </w:t>
      </w:r>
      <w:r w:rsidRPr="00A9626E">
        <w:rPr>
          <w:i/>
          <w:sz w:val="22"/>
          <w:szCs w:val="22"/>
        </w:rPr>
        <w:t>31.12.2023, ako je uvedená pri definícii Realizácie hlavných aktivít Projektu v článku 1 odsek 3 VZP</w:t>
      </w:r>
      <w:r w:rsidRPr="00111B98">
        <w:rPr>
          <w:sz w:val="22"/>
          <w:szCs w:val="22"/>
        </w:rPr>
        <w:t>.</w:t>
      </w:r>
      <w:r>
        <w:rPr>
          <w:sz w:val="22"/>
          <w:szCs w:val="22"/>
        </w:rPr>
        <w:t>“</w:t>
      </w:r>
    </w:p>
    <w:p w14:paraId="02604AC9" w14:textId="60D9E4FB" w:rsidR="00D575DD" w:rsidRDefault="00D575DD">
      <w:pPr>
        <w:pStyle w:val="Textkomentra"/>
      </w:pPr>
      <w:r>
        <w:rPr>
          <w:sz w:val="22"/>
          <w:szCs w:val="22"/>
        </w:rPr>
        <w:t xml:space="preserve">Zároveň sa upozorňuje na potrebu vykonania zmeny v článku 8 ods. 1 VZP. </w:t>
      </w:r>
    </w:p>
  </w:comment>
  <w:comment w:id="60" w:author="Autor" w:initials="A">
    <w:p w14:paraId="5F5DAEC2" w14:textId="0E4C0177" w:rsidR="00D575DD" w:rsidRDefault="00D575DD">
      <w:pPr>
        <w:pStyle w:val="Textkomentra"/>
      </w:pPr>
      <w:r>
        <w:rPr>
          <w:rStyle w:val="Odkaznakomentr"/>
        </w:rPr>
        <w:annotationRef/>
      </w:r>
      <w:r>
        <w:t xml:space="preserve">Dôvodom je, že zníženie výšky OV má charakter menej významnej zmeny podľa odseku 6.2 písm. d) bod (iv), čo mu prisudzuje jednoduchšie zadministrovanie. </w:t>
      </w:r>
    </w:p>
  </w:comment>
  <w:comment w:id="61" w:author="Autor" w:initials="A">
    <w:p w14:paraId="6562407F" w14:textId="77777777" w:rsidR="00D575DD" w:rsidRDefault="00D575DD">
      <w:pPr>
        <w:pStyle w:val="Textkomentra"/>
      </w:pPr>
      <w:r>
        <w:rPr>
          <w:rStyle w:val="Odkaznakomentr"/>
        </w:rPr>
        <w:annotationRef/>
      </w:r>
      <w:r w:rsidRPr="00207450">
        <w:t xml:space="preserve">ponechá sa v prípade projektov verejného sektora a v prípade projektov štátnej pomoci, pri ktorých nie je určená intenzita pomoci (napr. sociálne </w:t>
      </w:r>
      <w:r w:rsidRPr="00F523BF">
        <w:t>služby, miestna infraštruktúra, služby všeobecného hospodárskeho záujmu (SGEI), pri ktorých sa má zabezpečiť primeraná náhrada)</w:t>
      </w:r>
    </w:p>
  </w:comment>
  <w:comment w:id="62" w:author="Autor" w:initials="A">
    <w:p w14:paraId="055125A7" w14:textId="77777777" w:rsidR="00D575DD" w:rsidRDefault="00D575DD">
      <w:pPr>
        <w:pStyle w:val="Textkomentra"/>
      </w:pPr>
      <w:r>
        <w:rPr>
          <w:rStyle w:val="Odkaznakomentr"/>
        </w:rPr>
        <w:annotationRef/>
      </w:r>
      <w:r w:rsidRPr="00D665A9">
        <w:t>V prípade potreby vyššieho počtu rovnopisov RO upraví uvedené ustanovenie , napríklad, ak je RO zastúpený SO, aby mal každý po jednom rovnopise.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6C00CC" w15:done="0"/>
  <w15:commentEx w15:paraId="3A87D969" w15:done="0"/>
  <w15:commentEx w15:paraId="08AC68F7" w15:done="0"/>
  <w15:commentEx w15:paraId="59437AB6" w15:done="0"/>
  <w15:commentEx w15:paraId="0CC76DB0" w15:done="0"/>
  <w15:commentEx w15:paraId="5EAC5378" w15:done="0"/>
  <w15:commentEx w15:paraId="0551F6B0" w15:done="0"/>
  <w15:commentEx w15:paraId="34717B28" w15:done="0"/>
  <w15:commentEx w15:paraId="008E705F" w15:done="0"/>
  <w15:commentEx w15:paraId="7379A0E2" w15:done="0"/>
  <w15:commentEx w15:paraId="1C1DFD09" w15:done="0"/>
  <w15:commentEx w15:paraId="4580F5BF" w15:done="0"/>
  <w15:commentEx w15:paraId="7F60720E" w15:done="0"/>
  <w15:commentEx w15:paraId="320482D7" w15:done="0"/>
  <w15:commentEx w15:paraId="721C4067" w15:done="0"/>
  <w15:commentEx w15:paraId="40DFA881" w15:done="0"/>
  <w15:commentEx w15:paraId="04AFF488" w15:done="0"/>
  <w15:commentEx w15:paraId="6D44B1FC" w15:done="0"/>
  <w15:commentEx w15:paraId="5E567357" w15:done="0"/>
  <w15:commentEx w15:paraId="5F5024B8" w15:done="0"/>
  <w15:commentEx w15:paraId="15BD0A28" w15:done="0"/>
  <w15:commentEx w15:paraId="710674BF" w15:done="0"/>
  <w15:commentEx w15:paraId="0A763ACA" w15:done="0"/>
  <w15:commentEx w15:paraId="209D881A" w15:done="0"/>
  <w15:commentEx w15:paraId="7D446F0B" w15:done="0"/>
  <w15:commentEx w15:paraId="567B1E71" w15:done="0"/>
  <w15:commentEx w15:paraId="5F9166F2" w15:done="0"/>
  <w15:commentEx w15:paraId="6A95F021" w15:done="0"/>
  <w15:commentEx w15:paraId="4C4BBC74" w15:done="0"/>
  <w15:commentEx w15:paraId="0544101A" w15:done="0"/>
  <w15:commentEx w15:paraId="01210344" w15:done="0"/>
  <w15:commentEx w15:paraId="1F2A7AC2" w15:done="0"/>
  <w15:commentEx w15:paraId="03D5A31F" w15:done="0"/>
  <w15:commentEx w15:paraId="2F703878" w15:done="0"/>
  <w15:commentEx w15:paraId="7F332530" w15:done="0"/>
  <w15:commentEx w15:paraId="2C1DAC0E" w15:done="0"/>
  <w15:commentEx w15:paraId="095E6078" w15:done="0"/>
  <w15:commentEx w15:paraId="299BC90F" w15:done="0"/>
  <w15:commentEx w15:paraId="084B6757" w15:done="0"/>
  <w15:commentEx w15:paraId="587D1718" w15:done="0"/>
  <w15:commentEx w15:paraId="51EBDAF8" w15:done="0"/>
  <w15:commentEx w15:paraId="306140EF" w15:done="0"/>
  <w15:commentEx w15:paraId="12D53F1A" w15:done="0"/>
  <w15:commentEx w15:paraId="20D27AFE" w15:done="0"/>
  <w15:commentEx w15:paraId="603C4178" w15:done="0"/>
  <w15:commentEx w15:paraId="02A88F95" w15:done="0"/>
  <w15:commentEx w15:paraId="17990BB1" w15:done="0"/>
  <w15:commentEx w15:paraId="02604AC9" w15:done="0"/>
  <w15:commentEx w15:paraId="249D505C" w15:done="0"/>
  <w15:commentEx w15:paraId="5F5DAEC2" w15:done="0"/>
  <w15:commentEx w15:paraId="6562407F" w15:done="0"/>
  <w15:commentEx w15:paraId="055125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C00CC" w16cid:durableId="1FF6C1F3"/>
  <w16cid:commentId w16cid:paraId="3A87D969" w16cid:durableId="1FF6C1F4"/>
  <w16cid:commentId w16cid:paraId="08AC68F7" w16cid:durableId="1FF6C1F5"/>
  <w16cid:commentId w16cid:paraId="59437AB6" w16cid:durableId="1FF6C1F6"/>
  <w16cid:commentId w16cid:paraId="0CC76DB0" w16cid:durableId="1FF6C1F7"/>
  <w16cid:commentId w16cid:paraId="5EAC5378" w16cid:durableId="1FF6C1F8"/>
  <w16cid:commentId w16cid:paraId="0551F6B0" w16cid:durableId="1FF6C1F9"/>
  <w16cid:commentId w16cid:paraId="34717B28" w16cid:durableId="1FF6C1FA"/>
  <w16cid:commentId w16cid:paraId="008E705F" w16cid:durableId="1FF6C1FB"/>
  <w16cid:commentId w16cid:paraId="7379A0E2" w16cid:durableId="1FF6C1FC"/>
  <w16cid:commentId w16cid:paraId="1C1DFD09" w16cid:durableId="1FF6C1FD"/>
  <w16cid:commentId w16cid:paraId="4580F5BF" w16cid:durableId="1FF6C1FE"/>
  <w16cid:commentId w16cid:paraId="7F60720E" w16cid:durableId="1FF6C1FF"/>
  <w16cid:commentId w16cid:paraId="320482D7" w16cid:durableId="1FF6C200"/>
  <w16cid:commentId w16cid:paraId="721C4067" w16cid:durableId="1FF6C201"/>
  <w16cid:commentId w16cid:paraId="40DFA881" w16cid:durableId="1FF6C202"/>
  <w16cid:commentId w16cid:paraId="04AFF488" w16cid:durableId="1FF6C203"/>
  <w16cid:commentId w16cid:paraId="6D44B1FC" w16cid:durableId="1FF6C204"/>
  <w16cid:commentId w16cid:paraId="5E567357" w16cid:durableId="1FF6C205"/>
  <w16cid:commentId w16cid:paraId="5F5024B8" w16cid:durableId="1FF6C206"/>
  <w16cid:commentId w16cid:paraId="15BD0A28" w16cid:durableId="1FF6C207"/>
  <w16cid:commentId w16cid:paraId="710674BF" w16cid:durableId="1FF6C208"/>
  <w16cid:commentId w16cid:paraId="0A763ACA" w16cid:durableId="1FF6C209"/>
  <w16cid:commentId w16cid:paraId="209D881A" w16cid:durableId="1FF6C20A"/>
  <w16cid:commentId w16cid:paraId="7D446F0B" w16cid:durableId="1FF6C20B"/>
  <w16cid:commentId w16cid:paraId="567B1E71" w16cid:durableId="1FF6C20C"/>
  <w16cid:commentId w16cid:paraId="5F9166F2" w16cid:durableId="1FF96CE5"/>
  <w16cid:commentId w16cid:paraId="6A95F021" w16cid:durableId="1FF96D75"/>
  <w16cid:commentId w16cid:paraId="4C4BBC74" w16cid:durableId="1FF6C20D"/>
  <w16cid:commentId w16cid:paraId="0544101A" w16cid:durableId="1FF6C20E"/>
  <w16cid:commentId w16cid:paraId="01210344" w16cid:durableId="1FF96EC4"/>
  <w16cid:commentId w16cid:paraId="1F2A7AC2" w16cid:durableId="1FF6C20F"/>
  <w16cid:commentId w16cid:paraId="03D5A31F" w16cid:durableId="1FF6C210"/>
  <w16cid:commentId w16cid:paraId="2F703878" w16cid:durableId="1FF6C211"/>
  <w16cid:commentId w16cid:paraId="7F332530" w16cid:durableId="1FF6C212"/>
  <w16cid:commentId w16cid:paraId="2C1DAC0E" w16cid:durableId="1FF6C213"/>
  <w16cid:commentId w16cid:paraId="095E6078" w16cid:durableId="1FF6C214"/>
  <w16cid:commentId w16cid:paraId="299BC90F" w16cid:durableId="1FF6C215"/>
  <w16cid:commentId w16cid:paraId="084B6757" w16cid:durableId="1FF6C216"/>
  <w16cid:commentId w16cid:paraId="587D1718" w16cid:durableId="1FF6C217"/>
  <w16cid:commentId w16cid:paraId="51EBDAF8" w16cid:durableId="1FF6C218"/>
  <w16cid:commentId w16cid:paraId="306140EF" w16cid:durableId="1FF988A4"/>
  <w16cid:commentId w16cid:paraId="12D53F1A" w16cid:durableId="1FF6C219"/>
  <w16cid:commentId w16cid:paraId="20D27AFE" w16cid:durableId="1FF6C21A"/>
  <w16cid:commentId w16cid:paraId="603C4178" w16cid:durableId="1FF6C21B"/>
  <w16cid:commentId w16cid:paraId="02A88F95" w16cid:durableId="1FF6C21C"/>
  <w16cid:commentId w16cid:paraId="17990BB1" w16cid:durableId="1FF6C21D"/>
  <w16cid:commentId w16cid:paraId="02604AC9" w16cid:durableId="1FF6C21E"/>
  <w16cid:commentId w16cid:paraId="249D505C" w16cid:durableId="1FF98E07"/>
  <w16cid:commentId w16cid:paraId="5F5DAEC2" w16cid:durableId="1FF6C21F"/>
  <w16cid:commentId w16cid:paraId="6562407F" w16cid:durableId="1FF6C220"/>
  <w16cid:commentId w16cid:paraId="055125A7" w16cid:durableId="1FF6C2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5AC5D" w14:textId="77777777" w:rsidR="00E951F2" w:rsidRDefault="00E951F2">
      <w:r>
        <w:separator/>
      </w:r>
    </w:p>
  </w:endnote>
  <w:endnote w:type="continuationSeparator" w:id="0">
    <w:p w14:paraId="35BDA2EF" w14:textId="77777777" w:rsidR="00E951F2" w:rsidRDefault="00E951F2">
      <w:r>
        <w:continuationSeparator/>
      </w:r>
    </w:p>
  </w:endnote>
  <w:endnote w:type="continuationNotice" w:id="1">
    <w:p w14:paraId="45D05C75" w14:textId="77777777" w:rsidR="00E951F2" w:rsidRDefault="00E95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577640"/>
      <w:docPartObj>
        <w:docPartGallery w:val="Page Numbers (Bottom of Page)"/>
        <w:docPartUnique/>
      </w:docPartObj>
    </w:sdtPr>
    <w:sdtEndPr/>
    <w:sdtContent>
      <w:sdt>
        <w:sdtPr>
          <w:id w:val="98381352"/>
          <w:docPartObj>
            <w:docPartGallery w:val="Page Numbers (Top of Page)"/>
            <w:docPartUnique/>
          </w:docPartObj>
        </w:sdtPr>
        <w:sdtEndPr/>
        <w:sdtContent>
          <w:p w14:paraId="3D59EF94" w14:textId="6FD4542A" w:rsidR="002453ED" w:rsidRDefault="002453ED" w:rsidP="002453ED">
            <w:pPr>
              <w:pStyle w:val="Pta"/>
              <w:jc w:val="right"/>
            </w:pPr>
            <w:r>
              <w:t xml:space="preserve">Strana </w:t>
            </w:r>
            <w:r>
              <w:rPr>
                <w:b/>
                <w:bCs/>
              </w:rPr>
              <w:fldChar w:fldCharType="begin"/>
            </w:r>
            <w:r>
              <w:rPr>
                <w:b/>
                <w:bCs/>
              </w:rPr>
              <w:instrText>PAGE</w:instrText>
            </w:r>
            <w:r>
              <w:rPr>
                <w:b/>
                <w:bCs/>
              </w:rPr>
              <w:fldChar w:fldCharType="separate"/>
            </w:r>
            <w:r w:rsidR="00AE5BF8">
              <w:rPr>
                <w:b/>
                <w:bCs/>
                <w:noProof/>
              </w:rPr>
              <w:t>22</w:t>
            </w:r>
            <w:r>
              <w:rPr>
                <w:b/>
                <w:bCs/>
              </w:rPr>
              <w:fldChar w:fldCharType="end"/>
            </w:r>
            <w:r>
              <w:t xml:space="preserve"> z </w:t>
            </w:r>
            <w:r>
              <w:rPr>
                <w:b/>
                <w:bCs/>
              </w:rPr>
              <w:fldChar w:fldCharType="begin"/>
            </w:r>
            <w:r>
              <w:rPr>
                <w:b/>
                <w:bCs/>
              </w:rPr>
              <w:instrText>NUMPAGES</w:instrText>
            </w:r>
            <w:r>
              <w:rPr>
                <w:b/>
                <w:bCs/>
              </w:rPr>
              <w:fldChar w:fldCharType="separate"/>
            </w:r>
            <w:r w:rsidR="00AE5BF8">
              <w:rPr>
                <w:b/>
                <w:bCs/>
                <w:noProof/>
              </w:rPr>
              <w:t>22</w:t>
            </w:r>
            <w:r>
              <w:rPr>
                <w:b/>
                <w:bCs/>
              </w:rPr>
              <w:fldChar w:fldCharType="end"/>
            </w:r>
          </w:p>
        </w:sdtContent>
      </w:sdt>
    </w:sdtContent>
  </w:sdt>
  <w:p w14:paraId="716E91C0" w14:textId="1BC706BB" w:rsidR="00D575DD" w:rsidRDefault="00D575DD" w:rsidP="00B3081B">
    <w:pPr>
      <w:pStyle w:val="Pt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DF15A" w14:textId="77777777" w:rsidR="00E951F2" w:rsidRDefault="00E951F2">
      <w:r>
        <w:separator/>
      </w:r>
    </w:p>
  </w:footnote>
  <w:footnote w:type="continuationSeparator" w:id="0">
    <w:p w14:paraId="27241097" w14:textId="77777777" w:rsidR="00E951F2" w:rsidRDefault="00E951F2">
      <w:r>
        <w:continuationSeparator/>
      </w:r>
    </w:p>
  </w:footnote>
  <w:footnote w:type="continuationNotice" w:id="1">
    <w:p w14:paraId="03CD8CDB" w14:textId="77777777" w:rsidR="00E951F2" w:rsidRDefault="00E951F2"/>
  </w:footnote>
  <w:footnote w:id="2">
    <w:p w14:paraId="3FAF7744" w14:textId="77777777" w:rsidR="00D575DD" w:rsidRPr="00095D8E" w:rsidRDefault="00D575DD">
      <w:pPr>
        <w:pStyle w:val="Textpoznmkypodiarou"/>
        <w:rPr>
          <w:sz w:val="18"/>
          <w:szCs w:val="18"/>
        </w:rPr>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3">
    <w:p w14:paraId="497F37E8" w14:textId="77777777" w:rsidR="00D575DD" w:rsidRDefault="00D575DD" w:rsidP="00095D8E">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4">
    <w:p w14:paraId="30908EB5" w14:textId="77777777" w:rsidR="00D575DD" w:rsidRDefault="00D575DD" w:rsidP="003F573A">
      <w:pPr>
        <w:pStyle w:val="Textpoznmkypodiarou"/>
      </w:pPr>
      <w:r w:rsidRPr="00C660ED">
        <w:rPr>
          <w:rStyle w:val="Odkaznapoznmkupodiarou"/>
          <w:sz w:val="16"/>
          <w:szCs w:val="16"/>
        </w:rPr>
        <w:footnoteRef/>
      </w:r>
      <w:r w:rsidRPr="00C660ED">
        <w:rPr>
          <w:sz w:val="16"/>
          <w:szCs w:val="16"/>
        </w:rPr>
        <w:t xml:space="preserve"> </w:t>
      </w:r>
      <w:r>
        <w:rPr>
          <w:sz w:val="16"/>
          <w:szCs w:val="16"/>
        </w:rPr>
        <w:t>§ 3 odsek 2, písmeno d) zákona o príspevku z EŠIF a v súlade s podmienkami výzvy; a</w:t>
      </w:r>
      <w:r w:rsidRPr="00C660ED">
        <w:rPr>
          <w:sz w:val="16"/>
          <w:szCs w:val="16"/>
        </w:rPr>
        <w:t>k sa nehodí, prečiarknite</w:t>
      </w:r>
    </w:p>
  </w:footnote>
  <w:footnote w:id="5">
    <w:p w14:paraId="34BF7DE9" w14:textId="77777777" w:rsidR="00D575DD" w:rsidRDefault="00D575DD" w:rsidP="00327BB3">
      <w:pPr>
        <w:pStyle w:val="Textpoznmkypodiarou"/>
      </w:pPr>
      <w:r>
        <w:rPr>
          <w:rStyle w:val="Odkaznapoznmkupodiarou"/>
        </w:rPr>
        <w:footnoteRef/>
      </w:r>
      <w:r>
        <w:t xml:space="preserve"> Ak sa nehodí,  prečiarknite</w:t>
      </w:r>
    </w:p>
  </w:footnote>
  <w:footnote w:id="6">
    <w:p w14:paraId="314E2A6A" w14:textId="77777777" w:rsidR="00D575DD" w:rsidRDefault="00D575DD" w:rsidP="00696212">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0F5C6" w14:textId="77777777" w:rsidR="00D575DD" w:rsidRDefault="00D575DD" w:rsidP="00E2526D">
    <w:pPr>
      <w:pStyle w:val="Hlavika"/>
      <w:tabs>
        <w:tab w:val="clear" w:pos="4536"/>
      </w:tabs>
      <w:jc w:val="both"/>
    </w:pPr>
    <w:r>
      <w:t>1. Vzor formuláru zmluvy                                                    číslo zmluvy...........................</w:t>
    </w:r>
  </w:p>
  <w:p w14:paraId="39417550" w14:textId="77777777" w:rsidR="00D575DD" w:rsidRDefault="00D575DD" w:rsidP="00460FEE">
    <w:pPr>
      <w:pStyle w:val="Hlavika"/>
      <w:tabs>
        <w:tab w:val="clear" w:pos="4536"/>
        <w:tab w:val="clear" w:pos="9072"/>
        <w:tab w:val="left" w:pos="7500"/>
      </w:tabs>
      <w:rPr>
        <w:sz w:val="22"/>
        <w:szCs w:val="22"/>
      </w:rPr>
    </w:pPr>
    <w:r w:rsidRPr="002D6C14">
      <w:rPr>
        <w:sz w:val="22"/>
        <w:szCs w:val="22"/>
      </w:rPr>
      <w:t xml:space="preserve"> </w:t>
    </w:r>
  </w:p>
  <w:p w14:paraId="1F3E4360" w14:textId="658CB6F9" w:rsidR="00D575DD" w:rsidRPr="009B2D1D" w:rsidRDefault="00D575DD" w:rsidP="00B86101">
    <w:pPr>
      <w:pStyle w:val="Hlavika"/>
      <w:rPr>
        <w:sz w:val="22"/>
        <w:szCs w:val="22"/>
      </w:rPr>
    </w:pPr>
    <w:r>
      <w:rPr>
        <w:noProof/>
        <w:sz w:val="22"/>
        <w:szCs w:val="22"/>
        <w:lang w:eastAsia="sk-SK"/>
      </w:rPr>
      <w:drawing>
        <wp:inline distT="0" distB="0" distL="0" distR="0" wp14:anchorId="7B351D3C" wp14:editId="2AFDCC20">
          <wp:extent cx="808355" cy="530225"/>
          <wp:effectExtent l="0" t="0" r="0" b="0"/>
          <wp:docPr id="1" name="Obrázok 1" descr="EU_logo cmyk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logo cmyk 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55" cy="530225"/>
                  </a:xfrm>
                  <a:prstGeom prst="rect">
                    <a:avLst/>
                  </a:prstGeom>
                  <a:noFill/>
                  <a:ln>
                    <a:noFill/>
                  </a:ln>
                </pic:spPr>
              </pic:pic>
            </a:graphicData>
          </a:graphic>
        </wp:inline>
      </w:drawing>
    </w:r>
    <w:r>
      <w:rPr>
        <w:sz w:val="22"/>
        <w:szCs w:val="22"/>
      </w:rPr>
      <w:t xml:space="preserve">                                                                     </w:t>
    </w:r>
  </w:p>
  <w:p w14:paraId="32AB6E07" w14:textId="77777777" w:rsidR="00D575DD" w:rsidRDefault="00D575DD" w:rsidP="00B86101">
    <w:pPr>
      <w:pStyle w:val="Hlavika"/>
      <w:jc w:val="both"/>
    </w:pPr>
  </w:p>
  <w:p w14:paraId="75A8C633" w14:textId="77777777" w:rsidR="00D575DD" w:rsidRDefault="00D575DD" w:rsidP="00B86101">
    <w:pPr>
      <w:pStyle w:val="Hlavik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1BF"/>
    <w:multiLevelType w:val="hybridMultilevel"/>
    <w:tmpl w:val="ED3E23B2"/>
    <w:lvl w:ilvl="0" w:tplc="12441850">
      <w:start w:val="1"/>
      <w:numFmt w:val="lowerLetter"/>
      <w:lvlText w:val="%1)"/>
      <w:lvlJc w:val="left"/>
      <w:pPr>
        <w:tabs>
          <w:tab w:val="num" w:pos="900"/>
        </w:tabs>
        <w:ind w:left="900" w:hanging="360"/>
      </w:pPr>
      <w:rPr>
        <w:rFonts w:hint="default"/>
      </w:rPr>
    </w:lvl>
    <w:lvl w:ilvl="1" w:tplc="D5E8D864">
      <w:start w:val="1"/>
      <w:numFmt w:val="decimal"/>
      <w:lvlText w:val="%2."/>
      <w:lvlJc w:val="left"/>
      <w:pPr>
        <w:tabs>
          <w:tab w:val="num" w:pos="1440"/>
        </w:tabs>
        <w:ind w:left="1440" w:hanging="360"/>
      </w:pPr>
      <w:rPr>
        <w:rFonts w:hint="default"/>
      </w:rPr>
    </w:lvl>
    <w:lvl w:ilvl="2" w:tplc="FD6CC19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1287DEC"/>
    <w:multiLevelType w:val="multilevel"/>
    <w:tmpl w:val="2040A8F4"/>
    <w:lvl w:ilvl="0">
      <w:start w:val="1"/>
      <w:numFmt w:val="decimal"/>
      <w:lvlText w:val="%1"/>
      <w:lvlJc w:val="left"/>
      <w:pPr>
        <w:tabs>
          <w:tab w:val="num" w:pos="540"/>
        </w:tabs>
        <w:ind w:left="540" w:hanging="540"/>
      </w:pPr>
      <w:rPr>
        <w:rFonts w:cs="Times New Roman" w:hint="default"/>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nsid w:val="056C2877"/>
    <w:multiLevelType w:val="hybridMultilevel"/>
    <w:tmpl w:val="CF929396"/>
    <w:lvl w:ilvl="0" w:tplc="041B0017">
      <w:start w:val="1"/>
      <w:numFmt w:val="lowerLetter"/>
      <w:lvlText w:val="%1)"/>
      <w:lvlJc w:val="left"/>
      <w:pPr>
        <w:ind w:left="2291" w:hanging="360"/>
      </w:pPr>
    </w:lvl>
    <w:lvl w:ilvl="1" w:tplc="041B0019">
      <w:start w:val="1"/>
      <w:numFmt w:val="lowerLetter"/>
      <w:lvlText w:val="%2."/>
      <w:lvlJc w:val="left"/>
      <w:pPr>
        <w:ind w:left="3011" w:hanging="360"/>
      </w:pPr>
    </w:lvl>
    <w:lvl w:ilvl="2" w:tplc="041B001B" w:tentative="1">
      <w:start w:val="1"/>
      <w:numFmt w:val="lowerRoman"/>
      <w:lvlText w:val="%3."/>
      <w:lvlJc w:val="right"/>
      <w:pPr>
        <w:ind w:left="3731" w:hanging="180"/>
      </w:pPr>
    </w:lvl>
    <w:lvl w:ilvl="3" w:tplc="041B0017">
      <w:start w:val="1"/>
      <w:numFmt w:val="lowerLetter"/>
      <w:lvlText w:val="%4)"/>
      <w:lvlJc w:val="left"/>
      <w:pPr>
        <w:ind w:left="4451" w:hanging="360"/>
      </w:pPr>
    </w:lvl>
    <w:lvl w:ilvl="4" w:tplc="041B0019" w:tentative="1">
      <w:start w:val="1"/>
      <w:numFmt w:val="lowerLetter"/>
      <w:lvlText w:val="%5."/>
      <w:lvlJc w:val="left"/>
      <w:pPr>
        <w:ind w:left="5171" w:hanging="360"/>
      </w:pPr>
    </w:lvl>
    <w:lvl w:ilvl="5" w:tplc="041B001B" w:tentative="1">
      <w:start w:val="1"/>
      <w:numFmt w:val="lowerRoman"/>
      <w:lvlText w:val="%6."/>
      <w:lvlJc w:val="right"/>
      <w:pPr>
        <w:ind w:left="5891" w:hanging="180"/>
      </w:pPr>
    </w:lvl>
    <w:lvl w:ilvl="6" w:tplc="041B000F" w:tentative="1">
      <w:start w:val="1"/>
      <w:numFmt w:val="decimal"/>
      <w:lvlText w:val="%7."/>
      <w:lvlJc w:val="left"/>
      <w:pPr>
        <w:ind w:left="6611" w:hanging="360"/>
      </w:pPr>
    </w:lvl>
    <w:lvl w:ilvl="7" w:tplc="041B0019" w:tentative="1">
      <w:start w:val="1"/>
      <w:numFmt w:val="lowerLetter"/>
      <w:lvlText w:val="%8."/>
      <w:lvlJc w:val="left"/>
      <w:pPr>
        <w:ind w:left="7331" w:hanging="360"/>
      </w:pPr>
    </w:lvl>
    <w:lvl w:ilvl="8" w:tplc="041B001B" w:tentative="1">
      <w:start w:val="1"/>
      <w:numFmt w:val="lowerRoman"/>
      <w:lvlText w:val="%9."/>
      <w:lvlJc w:val="right"/>
      <w:pPr>
        <w:ind w:left="8051" w:hanging="180"/>
      </w:pPr>
    </w:lvl>
  </w:abstractNum>
  <w:abstractNum w:abstractNumId="3">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0ACB475E"/>
    <w:multiLevelType w:val="hybridMultilevel"/>
    <w:tmpl w:val="263E909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0AEC2707"/>
    <w:multiLevelType w:val="hybridMultilevel"/>
    <w:tmpl w:val="069CC6D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0B4E4EF9"/>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B6C6151"/>
    <w:multiLevelType w:val="hybridMultilevel"/>
    <w:tmpl w:val="3EC68E28"/>
    <w:lvl w:ilvl="0" w:tplc="F9B67360">
      <w:start w:val="1"/>
      <w:numFmt w:val="decimal"/>
      <w:lvlText w:val="%1."/>
      <w:lvlJc w:val="left"/>
      <w:pPr>
        <w:tabs>
          <w:tab w:val="num" w:pos="360"/>
        </w:tabs>
        <w:ind w:left="360" w:hanging="360"/>
      </w:pPr>
      <w:rPr>
        <w:b/>
        <w:color w:val="auto"/>
        <w:sz w:val="20"/>
        <w:szCs w:val="2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9">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1">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C051B89"/>
    <w:multiLevelType w:val="multilevel"/>
    <w:tmpl w:val="6A5CC4BE"/>
    <w:lvl w:ilvl="0">
      <w:start w:val="1"/>
      <w:numFmt w:val="upperLetter"/>
      <w:lvlText w:val="(%1)"/>
      <w:lvlJc w:val="left"/>
      <w:pPr>
        <w:tabs>
          <w:tab w:val="num" w:pos="810"/>
        </w:tabs>
        <w:ind w:left="810" w:hanging="450"/>
      </w:pPr>
      <w:rPr>
        <w:rFonts w:hint="default"/>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E73553A"/>
    <w:multiLevelType w:val="hybridMultilevel"/>
    <w:tmpl w:val="D63C6F14"/>
    <w:lvl w:ilvl="0" w:tplc="041B0019">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8050BCF"/>
    <w:multiLevelType w:val="multilevel"/>
    <w:tmpl w:val="6B146712"/>
    <w:lvl w:ilvl="0">
      <w:start w:val="7"/>
      <w:numFmt w:val="decimal"/>
      <w:lvlText w:val="%1."/>
      <w:lvlJc w:val="left"/>
      <w:pPr>
        <w:tabs>
          <w:tab w:val="num" w:pos="705"/>
        </w:tabs>
        <w:ind w:left="705" w:hanging="705"/>
      </w:pPr>
      <w:rPr>
        <w:rFonts w:hint="default"/>
        <w:i w:val="0"/>
        <w:sz w:val="22"/>
      </w:rPr>
    </w:lvl>
    <w:lvl w:ilvl="1">
      <w:start w:val="1"/>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1080"/>
        </w:tabs>
        <w:ind w:left="1080" w:hanging="108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440"/>
        </w:tabs>
        <w:ind w:left="1440" w:hanging="144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800"/>
        </w:tabs>
        <w:ind w:left="1800" w:hanging="1800"/>
      </w:pPr>
      <w:rPr>
        <w:rFonts w:hint="default"/>
        <w:i w:val="0"/>
        <w:sz w:val="22"/>
      </w:rPr>
    </w:lvl>
  </w:abstractNum>
  <w:abstractNum w:abstractNumId="18">
    <w:nsid w:val="2D887222"/>
    <w:multiLevelType w:val="multilevel"/>
    <w:tmpl w:val="0CCE74D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5C475E"/>
    <w:multiLevelType w:val="hybridMultilevel"/>
    <w:tmpl w:val="A0DE0D24"/>
    <w:lvl w:ilvl="0" w:tplc="992A8C4E">
      <w:start w:val="1"/>
      <w:numFmt w:val="lowerRoman"/>
      <w:lvlText w:val="(%1)"/>
      <w:lvlJc w:val="left"/>
      <w:pPr>
        <w:tabs>
          <w:tab w:val="num" w:pos="900"/>
        </w:tabs>
        <w:ind w:left="900" w:hanging="360"/>
      </w:pPr>
      <w:rPr>
        <w:rFonts w:ascii="Times New Roman" w:eastAsia="Times New Roman" w:hAnsi="Times New Roman" w:cs="Times New Roman"/>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1">
    <w:nsid w:val="3A37073E"/>
    <w:multiLevelType w:val="hybridMultilevel"/>
    <w:tmpl w:val="0B225308"/>
    <w:lvl w:ilvl="0" w:tplc="0AC6CE40">
      <w:start w:val="5"/>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6">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3076D64"/>
    <w:multiLevelType w:val="hybridMultilevel"/>
    <w:tmpl w:val="F8487DF2"/>
    <w:lvl w:ilvl="0" w:tplc="8D78959C">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28">
    <w:nsid w:val="556E2D40"/>
    <w:multiLevelType w:val="hybridMultilevel"/>
    <w:tmpl w:val="3F365F72"/>
    <w:lvl w:ilvl="0" w:tplc="041B001B">
      <w:start w:val="1"/>
      <w:numFmt w:val="lowerRoman"/>
      <w:lvlText w:val="%1."/>
      <w:lvlJc w:val="righ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29">
    <w:nsid w:val="56C86DA6"/>
    <w:multiLevelType w:val="multilevel"/>
    <w:tmpl w:val="4A96AE3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C715FA"/>
    <w:multiLevelType w:val="hybridMultilevel"/>
    <w:tmpl w:val="4C327038"/>
    <w:lvl w:ilvl="0" w:tplc="208E3C8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2">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5AB40045"/>
    <w:multiLevelType w:val="hybridMultilevel"/>
    <w:tmpl w:val="BB0E8CB8"/>
    <w:lvl w:ilvl="0" w:tplc="041B0017">
      <w:start w:val="1"/>
      <w:numFmt w:val="lowerLetter"/>
      <w:lvlText w:val="%1)"/>
      <w:lvlJc w:val="left"/>
      <w:pPr>
        <w:tabs>
          <w:tab w:val="num" w:pos="360"/>
        </w:tabs>
        <w:ind w:left="360" w:hanging="360"/>
      </w:pPr>
    </w:lvl>
    <w:lvl w:ilvl="1" w:tplc="1BECA21C">
      <w:start w:val="1"/>
      <w:numFmt w:val="lowerLetter"/>
      <w:lvlText w:val="%2)"/>
      <w:lvlJc w:val="left"/>
      <w:pPr>
        <w:tabs>
          <w:tab w:val="num" w:pos="1080"/>
        </w:tabs>
        <w:ind w:left="1080" w:hanging="360"/>
      </w:pPr>
      <w:rPr>
        <w:rFonts w:hint="default"/>
        <w:b w:val="0"/>
        <w:bCs w:val="0"/>
        <w:i w:val="0"/>
        <w:iCs w:val="0"/>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34">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67AE54DD"/>
    <w:multiLevelType w:val="hybridMultilevel"/>
    <w:tmpl w:val="9FA6223E"/>
    <w:lvl w:ilvl="0" w:tplc="06842F6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8">
    <w:nsid w:val="69937971"/>
    <w:multiLevelType w:val="hybridMultilevel"/>
    <w:tmpl w:val="698A6064"/>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40">
    <w:nsid w:val="6B0D295C"/>
    <w:multiLevelType w:val="hybridMultilevel"/>
    <w:tmpl w:val="AFB0818E"/>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1">
    <w:nsid w:val="6CA678AB"/>
    <w:multiLevelType w:val="multilevel"/>
    <w:tmpl w:val="529A6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3">
    <w:nsid w:val="748606DF"/>
    <w:multiLevelType w:val="hybridMultilevel"/>
    <w:tmpl w:val="09E87B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4E01269"/>
    <w:multiLevelType w:val="singleLevel"/>
    <w:tmpl w:val="5248273A"/>
    <w:lvl w:ilvl="0">
      <w:start w:val="1"/>
      <w:numFmt w:val="lowerLetter"/>
      <w:lvlText w:val="%1)"/>
      <w:legacy w:legacy="1" w:legacySpace="0" w:legacyIndent="360"/>
      <w:lvlJc w:val="left"/>
      <w:pPr>
        <w:ind w:left="540" w:hanging="360"/>
      </w:pPr>
      <w:rPr>
        <w:rFonts w:cs="Times New Roman"/>
        <w:b w:val="0"/>
        <w:bCs w:val="0"/>
      </w:rPr>
    </w:lvl>
  </w:abstractNum>
  <w:abstractNum w:abstractNumId="45">
    <w:nsid w:val="7BE667DC"/>
    <w:multiLevelType w:val="hybridMultilevel"/>
    <w:tmpl w:val="95E63ECC"/>
    <w:lvl w:ilvl="0" w:tplc="E52C5994">
      <w:start w:val="1"/>
      <w:numFmt w:val="decimal"/>
      <w:lvlText w:val="%1."/>
      <w:lvlJc w:val="right"/>
      <w:pPr>
        <w:tabs>
          <w:tab w:val="num" w:pos="180"/>
        </w:tabs>
        <w:ind w:left="180" w:hanging="180"/>
      </w:pPr>
      <w:rPr>
        <w:rFonts w:hint="default"/>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rPr>
        <w:rFonts w:hint="default"/>
      </w:r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46">
    <w:nsid w:val="7C33093C"/>
    <w:multiLevelType w:val="hybridMultilevel"/>
    <w:tmpl w:val="27624AEA"/>
    <w:lvl w:ilvl="0" w:tplc="12441850">
      <w:start w:val="1"/>
      <w:numFmt w:val="lowerLetter"/>
      <w:lvlText w:val="%1)"/>
      <w:lvlJc w:val="left"/>
      <w:pPr>
        <w:tabs>
          <w:tab w:val="num" w:pos="900"/>
        </w:tabs>
        <w:ind w:left="900" w:hanging="360"/>
      </w:pPr>
      <w:rPr>
        <w:rFonts w:hint="default"/>
      </w:rPr>
    </w:lvl>
    <w:lvl w:ilvl="1" w:tplc="6386876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7">
    <w:nsid w:val="7FC61E61"/>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36"/>
  </w:num>
  <w:num w:numId="3">
    <w:abstractNumId w:val="10"/>
  </w:num>
  <w:num w:numId="4">
    <w:abstractNumId w:val="18"/>
  </w:num>
  <w:num w:numId="5">
    <w:abstractNumId w:val="23"/>
  </w:num>
  <w:num w:numId="6">
    <w:abstractNumId w:val="32"/>
  </w:num>
  <w:num w:numId="7">
    <w:abstractNumId w:val="25"/>
  </w:num>
  <w:num w:numId="8">
    <w:abstractNumId w:val="42"/>
  </w:num>
  <w:num w:numId="9">
    <w:abstractNumId w:val="25"/>
    <w:lvlOverride w:ilvl="0">
      <w:startOverride w:val="1"/>
    </w:lvlOverride>
    <w:lvlOverride w:ilvl="1">
      <w:startOverride w:val="4"/>
    </w:lvlOverride>
  </w:num>
  <w:num w:numId="10">
    <w:abstractNumId w:val="31"/>
  </w:num>
  <w:num w:numId="11">
    <w:abstractNumId w:val="12"/>
  </w:num>
  <w:num w:numId="12">
    <w:abstractNumId w:val="9"/>
  </w:num>
  <w:num w:numId="13">
    <w:abstractNumId w:val="19"/>
  </w:num>
  <w:num w:numId="14">
    <w:abstractNumId w:val="27"/>
  </w:num>
  <w:num w:numId="15">
    <w:abstractNumId w:val="30"/>
  </w:num>
  <w:num w:numId="16">
    <w:abstractNumId w:val="44"/>
  </w:num>
  <w:num w:numId="17">
    <w:abstractNumId w:val="21"/>
  </w:num>
  <w:num w:numId="18">
    <w:abstractNumId w:val="24"/>
  </w:num>
  <w:num w:numId="19">
    <w:abstractNumId w:val="8"/>
  </w:num>
  <w:num w:numId="20">
    <w:abstractNumId w:val="33"/>
  </w:num>
  <w:num w:numId="21">
    <w:abstractNumId w:val="46"/>
  </w:num>
  <w:num w:numId="22">
    <w:abstractNumId w:val="0"/>
  </w:num>
  <w:num w:numId="23">
    <w:abstractNumId w:val="38"/>
  </w:num>
  <w:num w:numId="24">
    <w:abstractNumId w:val="35"/>
  </w:num>
  <w:num w:numId="25">
    <w:abstractNumId w:val="42"/>
  </w:num>
  <w:num w:numId="26">
    <w:abstractNumId w:val="28"/>
  </w:num>
  <w:num w:numId="27">
    <w:abstractNumId w:val="47"/>
  </w:num>
  <w:num w:numId="28">
    <w:abstractNumId w:val="2"/>
  </w:num>
  <w:num w:numId="29">
    <w:abstractNumId w:val="6"/>
  </w:num>
  <w:num w:numId="30">
    <w:abstractNumId w:val="39"/>
  </w:num>
  <w:num w:numId="31">
    <w:abstractNumId w:val="11"/>
  </w:num>
  <w:num w:numId="32">
    <w:abstractNumId w:val="20"/>
  </w:num>
  <w:num w:numId="33">
    <w:abstractNumId w:val="2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
  </w:num>
  <w:num w:numId="36">
    <w:abstractNumId w:val="5"/>
  </w:num>
  <w:num w:numId="37">
    <w:abstractNumId w:val="25"/>
    <w:lvlOverride w:ilvl="0">
      <w:startOverride w:val="1"/>
    </w:lvlOverride>
    <w:lvlOverride w:ilvl="1">
      <w:startOverride w:val="5"/>
    </w:lvlOverride>
  </w:num>
  <w:num w:numId="38">
    <w:abstractNumId w:val="22"/>
  </w:num>
  <w:num w:numId="39">
    <w:abstractNumId w:val="16"/>
  </w:num>
  <w:num w:numId="40">
    <w:abstractNumId w:val="15"/>
  </w:num>
  <w:num w:numId="41">
    <w:abstractNumId w:val="45"/>
  </w:num>
  <w:num w:numId="42">
    <w:abstractNumId w:val="40"/>
  </w:num>
  <w:num w:numId="43">
    <w:abstractNumId w:val="14"/>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5"/>
  </w:num>
  <w:num w:numId="48">
    <w:abstractNumId w:val="4"/>
  </w:num>
  <w:num w:numId="49">
    <w:abstractNumId w:val="37"/>
  </w:num>
  <w:num w:numId="50">
    <w:abstractNumId w:val="34"/>
  </w:num>
  <w:num w:numId="51">
    <w:abstractNumId w:val="29"/>
  </w:num>
  <w:num w:numId="52">
    <w:abstractNumId w:val="17"/>
  </w:num>
  <w:num w:numId="53">
    <w:abstractNumId w:val="13"/>
  </w:num>
  <w:num w:numId="54">
    <w:abstractNumId w:val="3"/>
  </w:num>
  <w:num w:numId="55">
    <w:abstractNumId w:val="43"/>
  </w:num>
  <w:num w:numId="56">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12"/>
    <w:rsid w:val="00001F72"/>
    <w:rsid w:val="00001FB5"/>
    <w:rsid w:val="00002562"/>
    <w:rsid w:val="00005839"/>
    <w:rsid w:val="00021E32"/>
    <w:rsid w:val="00022D44"/>
    <w:rsid w:val="000231CE"/>
    <w:rsid w:val="00023762"/>
    <w:rsid w:val="000238A5"/>
    <w:rsid w:val="0002435E"/>
    <w:rsid w:val="00024F02"/>
    <w:rsid w:val="0002517B"/>
    <w:rsid w:val="00026D5D"/>
    <w:rsid w:val="000305DD"/>
    <w:rsid w:val="00031C54"/>
    <w:rsid w:val="00031FBA"/>
    <w:rsid w:val="00032862"/>
    <w:rsid w:val="0003377F"/>
    <w:rsid w:val="00033F99"/>
    <w:rsid w:val="0003534E"/>
    <w:rsid w:val="00036AEE"/>
    <w:rsid w:val="00036B53"/>
    <w:rsid w:val="00037223"/>
    <w:rsid w:val="00037CD5"/>
    <w:rsid w:val="00037E38"/>
    <w:rsid w:val="00037EAE"/>
    <w:rsid w:val="0004113D"/>
    <w:rsid w:val="00042908"/>
    <w:rsid w:val="00043ABB"/>
    <w:rsid w:val="00043EA9"/>
    <w:rsid w:val="00045CD3"/>
    <w:rsid w:val="000467CC"/>
    <w:rsid w:val="0004758F"/>
    <w:rsid w:val="000479C5"/>
    <w:rsid w:val="00050AB6"/>
    <w:rsid w:val="00050E3B"/>
    <w:rsid w:val="00051668"/>
    <w:rsid w:val="00052422"/>
    <w:rsid w:val="000529AB"/>
    <w:rsid w:val="00052E37"/>
    <w:rsid w:val="00053FC3"/>
    <w:rsid w:val="000541AA"/>
    <w:rsid w:val="00054E60"/>
    <w:rsid w:val="0005569E"/>
    <w:rsid w:val="000556B1"/>
    <w:rsid w:val="00055E45"/>
    <w:rsid w:val="00057C7E"/>
    <w:rsid w:val="00057F45"/>
    <w:rsid w:val="000610EF"/>
    <w:rsid w:val="00061531"/>
    <w:rsid w:val="000618FC"/>
    <w:rsid w:val="0006191F"/>
    <w:rsid w:val="000620BB"/>
    <w:rsid w:val="000623F3"/>
    <w:rsid w:val="00063DD8"/>
    <w:rsid w:val="00065954"/>
    <w:rsid w:val="00066CD0"/>
    <w:rsid w:val="00066ED8"/>
    <w:rsid w:val="00066EEE"/>
    <w:rsid w:val="000710BD"/>
    <w:rsid w:val="000712B4"/>
    <w:rsid w:val="00073206"/>
    <w:rsid w:val="00075905"/>
    <w:rsid w:val="00075C0D"/>
    <w:rsid w:val="00080DCA"/>
    <w:rsid w:val="00081951"/>
    <w:rsid w:val="00082DA0"/>
    <w:rsid w:val="00083F56"/>
    <w:rsid w:val="00084783"/>
    <w:rsid w:val="000879E3"/>
    <w:rsid w:val="00087D16"/>
    <w:rsid w:val="0009070F"/>
    <w:rsid w:val="00095D8E"/>
    <w:rsid w:val="00096CCE"/>
    <w:rsid w:val="00097483"/>
    <w:rsid w:val="00097A05"/>
    <w:rsid w:val="000A1C85"/>
    <w:rsid w:val="000A1DA1"/>
    <w:rsid w:val="000A2CF2"/>
    <w:rsid w:val="000A3ABD"/>
    <w:rsid w:val="000A5F74"/>
    <w:rsid w:val="000B216C"/>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226"/>
    <w:rsid w:val="000D062B"/>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6596"/>
    <w:rsid w:val="000E6A68"/>
    <w:rsid w:val="000E7348"/>
    <w:rsid w:val="000F0CD6"/>
    <w:rsid w:val="000F19F4"/>
    <w:rsid w:val="000F3D33"/>
    <w:rsid w:val="000F6A4B"/>
    <w:rsid w:val="000F6D66"/>
    <w:rsid w:val="000F7778"/>
    <w:rsid w:val="000F794C"/>
    <w:rsid w:val="0010472E"/>
    <w:rsid w:val="00104E99"/>
    <w:rsid w:val="00105069"/>
    <w:rsid w:val="001065F9"/>
    <w:rsid w:val="00107502"/>
    <w:rsid w:val="001118FB"/>
    <w:rsid w:val="00111B98"/>
    <w:rsid w:val="001154C8"/>
    <w:rsid w:val="00115665"/>
    <w:rsid w:val="00116516"/>
    <w:rsid w:val="00117805"/>
    <w:rsid w:val="00120C84"/>
    <w:rsid w:val="00121012"/>
    <w:rsid w:val="00122DE0"/>
    <w:rsid w:val="00122E00"/>
    <w:rsid w:val="00124899"/>
    <w:rsid w:val="00126B56"/>
    <w:rsid w:val="00127279"/>
    <w:rsid w:val="001273BD"/>
    <w:rsid w:val="001309E0"/>
    <w:rsid w:val="00130EAA"/>
    <w:rsid w:val="00130ED3"/>
    <w:rsid w:val="0013271F"/>
    <w:rsid w:val="00132CB5"/>
    <w:rsid w:val="00133C88"/>
    <w:rsid w:val="00134C6A"/>
    <w:rsid w:val="001360E4"/>
    <w:rsid w:val="00136A31"/>
    <w:rsid w:val="00136FD2"/>
    <w:rsid w:val="00137702"/>
    <w:rsid w:val="001412E9"/>
    <w:rsid w:val="0014249F"/>
    <w:rsid w:val="0014345C"/>
    <w:rsid w:val="00144BC7"/>
    <w:rsid w:val="00146148"/>
    <w:rsid w:val="001472C3"/>
    <w:rsid w:val="00147660"/>
    <w:rsid w:val="00153483"/>
    <w:rsid w:val="00155368"/>
    <w:rsid w:val="001563A6"/>
    <w:rsid w:val="00161434"/>
    <w:rsid w:val="00162397"/>
    <w:rsid w:val="0016420C"/>
    <w:rsid w:val="0016424F"/>
    <w:rsid w:val="00167B16"/>
    <w:rsid w:val="001707E8"/>
    <w:rsid w:val="001713E2"/>
    <w:rsid w:val="00171510"/>
    <w:rsid w:val="00171783"/>
    <w:rsid w:val="00174D0C"/>
    <w:rsid w:val="00175B51"/>
    <w:rsid w:val="00175F05"/>
    <w:rsid w:val="00181DE5"/>
    <w:rsid w:val="00181FAC"/>
    <w:rsid w:val="00185074"/>
    <w:rsid w:val="0018577E"/>
    <w:rsid w:val="001862C4"/>
    <w:rsid w:val="00187423"/>
    <w:rsid w:val="00187FE1"/>
    <w:rsid w:val="00192ACF"/>
    <w:rsid w:val="001A0B1A"/>
    <w:rsid w:val="001A0DA6"/>
    <w:rsid w:val="001A4E20"/>
    <w:rsid w:val="001A6B22"/>
    <w:rsid w:val="001B0143"/>
    <w:rsid w:val="001B0179"/>
    <w:rsid w:val="001B077A"/>
    <w:rsid w:val="001B14EC"/>
    <w:rsid w:val="001B46B5"/>
    <w:rsid w:val="001B46C6"/>
    <w:rsid w:val="001B6926"/>
    <w:rsid w:val="001B77DD"/>
    <w:rsid w:val="001C06A7"/>
    <w:rsid w:val="001C20CA"/>
    <w:rsid w:val="001C2C0F"/>
    <w:rsid w:val="001C2F7D"/>
    <w:rsid w:val="001C3F6A"/>
    <w:rsid w:val="001C7B64"/>
    <w:rsid w:val="001D1E71"/>
    <w:rsid w:val="001D31B0"/>
    <w:rsid w:val="001D31F3"/>
    <w:rsid w:val="001D3489"/>
    <w:rsid w:val="001D3FA3"/>
    <w:rsid w:val="001D40D0"/>
    <w:rsid w:val="001D5235"/>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2A9C"/>
    <w:rsid w:val="001F4C06"/>
    <w:rsid w:val="001F5542"/>
    <w:rsid w:val="001F662D"/>
    <w:rsid w:val="001F7E5F"/>
    <w:rsid w:val="00200C41"/>
    <w:rsid w:val="00201BB6"/>
    <w:rsid w:val="0020393B"/>
    <w:rsid w:val="002054C6"/>
    <w:rsid w:val="002054F9"/>
    <w:rsid w:val="00206974"/>
    <w:rsid w:val="00207450"/>
    <w:rsid w:val="002074D1"/>
    <w:rsid w:val="00207532"/>
    <w:rsid w:val="00210586"/>
    <w:rsid w:val="00213964"/>
    <w:rsid w:val="00214084"/>
    <w:rsid w:val="00214F4C"/>
    <w:rsid w:val="002154D2"/>
    <w:rsid w:val="0021782B"/>
    <w:rsid w:val="00220B9F"/>
    <w:rsid w:val="00222B55"/>
    <w:rsid w:val="00223A7F"/>
    <w:rsid w:val="0022499D"/>
    <w:rsid w:val="00225556"/>
    <w:rsid w:val="002257B0"/>
    <w:rsid w:val="00230964"/>
    <w:rsid w:val="00231EB6"/>
    <w:rsid w:val="002323D4"/>
    <w:rsid w:val="002339B2"/>
    <w:rsid w:val="002344F2"/>
    <w:rsid w:val="002363BC"/>
    <w:rsid w:val="00236442"/>
    <w:rsid w:val="002365C3"/>
    <w:rsid w:val="002401A5"/>
    <w:rsid w:val="00241FF5"/>
    <w:rsid w:val="00244A7B"/>
    <w:rsid w:val="00245352"/>
    <w:rsid w:val="002453ED"/>
    <w:rsid w:val="0024609C"/>
    <w:rsid w:val="0025053C"/>
    <w:rsid w:val="002507BB"/>
    <w:rsid w:val="00252070"/>
    <w:rsid w:val="00252411"/>
    <w:rsid w:val="00252CEB"/>
    <w:rsid w:val="00255AD2"/>
    <w:rsid w:val="002569D8"/>
    <w:rsid w:val="00257E7E"/>
    <w:rsid w:val="00261CB3"/>
    <w:rsid w:val="00262079"/>
    <w:rsid w:val="00262326"/>
    <w:rsid w:val="00262396"/>
    <w:rsid w:val="00262B8D"/>
    <w:rsid w:val="00262E2A"/>
    <w:rsid w:val="00263914"/>
    <w:rsid w:val="00264C88"/>
    <w:rsid w:val="002651F5"/>
    <w:rsid w:val="00265983"/>
    <w:rsid w:val="00266FC5"/>
    <w:rsid w:val="002716A7"/>
    <w:rsid w:val="0027465B"/>
    <w:rsid w:val="0027677E"/>
    <w:rsid w:val="002768EC"/>
    <w:rsid w:val="002773F7"/>
    <w:rsid w:val="00277E78"/>
    <w:rsid w:val="002806F8"/>
    <w:rsid w:val="00281475"/>
    <w:rsid w:val="002819C6"/>
    <w:rsid w:val="002826B3"/>
    <w:rsid w:val="00282928"/>
    <w:rsid w:val="002871DD"/>
    <w:rsid w:val="00291CF7"/>
    <w:rsid w:val="00292336"/>
    <w:rsid w:val="00292D2D"/>
    <w:rsid w:val="00292EC1"/>
    <w:rsid w:val="00293466"/>
    <w:rsid w:val="002955BF"/>
    <w:rsid w:val="0029581E"/>
    <w:rsid w:val="00297AC7"/>
    <w:rsid w:val="002A30F3"/>
    <w:rsid w:val="002A3129"/>
    <w:rsid w:val="002A3806"/>
    <w:rsid w:val="002A46F4"/>
    <w:rsid w:val="002A5397"/>
    <w:rsid w:val="002A5B91"/>
    <w:rsid w:val="002A6CFC"/>
    <w:rsid w:val="002B10A8"/>
    <w:rsid w:val="002B16CF"/>
    <w:rsid w:val="002B1DCF"/>
    <w:rsid w:val="002B5C3F"/>
    <w:rsid w:val="002B6F32"/>
    <w:rsid w:val="002B7387"/>
    <w:rsid w:val="002B7E6F"/>
    <w:rsid w:val="002B7EAD"/>
    <w:rsid w:val="002B7ED1"/>
    <w:rsid w:val="002C0546"/>
    <w:rsid w:val="002C0DAF"/>
    <w:rsid w:val="002C1179"/>
    <w:rsid w:val="002C2B82"/>
    <w:rsid w:val="002C2E6E"/>
    <w:rsid w:val="002C312E"/>
    <w:rsid w:val="002C3440"/>
    <w:rsid w:val="002C454E"/>
    <w:rsid w:val="002C49F3"/>
    <w:rsid w:val="002C55DA"/>
    <w:rsid w:val="002C70A6"/>
    <w:rsid w:val="002C76E0"/>
    <w:rsid w:val="002D2909"/>
    <w:rsid w:val="002D2F23"/>
    <w:rsid w:val="002D3018"/>
    <w:rsid w:val="002D48C6"/>
    <w:rsid w:val="002D5A6F"/>
    <w:rsid w:val="002D6990"/>
    <w:rsid w:val="002E0432"/>
    <w:rsid w:val="002E1070"/>
    <w:rsid w:val="002E1FAD"/>
    <w:rsid w:val="002E3A39"/>
    <w:rsid w:val="002E5FEE"/>
    <w:rsid w:val="002E625E"/>
    <w:rsid w:val="002E6BEB"/>
    <w:rsid w:val="002F13B6"/>
    <w:rsid w:val="002F1429"/>
    <w:rsid w:val="002F337B"/>
    <w:rsid w:val="002F5844"/>
    <w:rsid w:val="002F6375"/>
    <w:rsid w:val="002F66C7"/>
    <w:rsid w:val="002F68D9"/>
    <w:rsid w:val="002F6E14"/>
    <w:rsid w:val="0030165C"/>
    <w:rsid w:val="0030227A"/>
    <w:rsid w:val="0030297C"/>
    <w:rsid w:val="00303E88"/>
    <w:rsid w:val="0030445A"/>
    <w:rsid w:val="00305DBD"/>
    <w:rsid w:val="00306247"/>
    <w:rsid w:val="00306AA0"/>
    <w:rsid w:val="00307398"/>
    <w:rsid w:val="00307844"/>
    <w:rsid w:val="00310FFA"/>
    <w:rsid w:val="0031151C"/>
    <w:rsid w:val="003149CF"/>
    <w:rsid w:val="00315D1E"/>
    <w:rsid w:val="0031603E"/>
    <w:rsid w:val="00316593"/>
    <w:rsid w:val="003223DC"/>
    <w:rsid w:val="00322A0D"/>
    <w:rsid w:val="00323639"/>
    <w:rsid w:val="00327A4F"/>
    <w:rsid w:val="00327BB3"/>
    <w:rsid w:val="0033023F"/>
    <w:rsid w:val="0033051C"/>
    <w:rsid w:val="00330FFA"/>
    <w:rsid w:val="0033288E"/>
    <w:rsid w:val="00333468"/>
    <w:rsid w:val="00334152"/>
    <w:rsid w:val="003350E9"/>
    <w:rsid w:val="00335372"/>
    <w:rsid w:val="00337BF5"/>
    <w:rsid w:val="003402D6"/>
    <w:rsid w:val="00340EA9"/>
    <w:rsid w:val="00341DDE"/>
    <w:rsid w:val="003423A3"/>
    <w:rsid w:val="00345BD9"/>
    <w:rsid w:val="003461C1"/>
    <w:rsid w:val="003463EF"/>
    <w:rsid w:val="00347D8C"/>
    <w:rsid w:val="00351451"/>
    <w:rsid w:val="00354653"/>
    <w:rsid w:val="003561D6"/>
    <w:rsid w:val="00356A94"/>
    <w:rsid w:val="003577CE"/>
    <w:rsid w:val="003602AB"/>
    <w:rsid w:val="003657C6"/>
    <w:rsid w:val="00365BF5"/>
    <w:rsid w:val="00366166"/>
    <w:rsid w:val="0036735A"/>
    <w:rsid w:val="003676CD"/>
    <w:rsid w:val="003677BC"/>
    <w:rsid w:val="00370757"/>
    <w:rsid w:val="00370EFF"/>
    <w:rsid w:val="00372929"/>
    <w:rsid w:val="00373490"/>
    <w:rsid w:val="00374081"/>
    <w:rsid w:val="0037561F"/>
    <w:rsid w:val="003758F3"/>
    <w:rsid w:val="00376821"/>
    <w:rsid w:val="00377C78"/>
    <w:rsid w:val="003801A0"/>
    <w:rsid w:val="00382A2D"/>
    <w:rsid w:val="00383156"/>
    <w:rsid w:val="00384A8A"/>
    <w:rsid w:val="0038765C"/>
    <w:rsid w:val="00390C01"/>
    <w:rsid w:val="003933D6"/>
    <w:rsid w:val="00395280"/>
    <w:rsid w:val="00396FC8"/>
    <w:rsid w:val="003A079F"/>
    <w:rsid w:val="003A31ED"/>
    <w:rsid w:val="003A4E98"/>
    <w:rsid w:val="003A7E9C"/>
    <w:rsid w:val="003B2269"/>
    <w:rsid w:val="003B32AA"/>
    <w:rsid w:val="003B3953"/>
    <w:rsid w:val="003B4128"/>
    <w:rsid w:val="003B4A6A"/>
    <w:rsid w:val="003B6636"/>
    <w:rsid w:val="003B6922"/>
    <w:rsid w:val="003C078D"/>
    <w:rsid w:val="003C1BEA"/>
    <w:rsid w:val="003C65C1"/>
    <w:rsid w:val="003C6936"/>
    <w:rsid w:val="003D04A0"/>
    <w:rsid w:val="003D0A9F"/>
    <w:rsid w:val="003D2DB7"/>
    <w:rsid w:val="003D37A1"/>
    <w:rsid w:val="003D446B"/>
    <w:rsid w:val="003D48FF"/>
    <w:rsid w:val="003E07C3"/>
    <w:rsid w:val="003E0EE2"/>
    <w:rsid w:val="003E1836"/>
    <w:rsid w:val="003E1853"/>
    <w:rsid w:val="003E2A34"/>
    <w:rsid w:val="003E3889"/>
    <w:rsid w:val="003E646C"/>
    <w:rsid w:val="003F062E"/>
    <w:rsid w:val="003F0BAA"/>
    <w:rsid w:val="003F1006"/>
    <w:rsid w:val="003F1B62"/>
    <w:rsid w:val="003F1FCD"/>
    <w:rsid w:val="003F2C8B"/>
    <w:rsid w:val="003F3100"/>
    <w:rsid w:val="003F5011"/>
    <w:rsid w:val="003F573A"/>
    <w:rsid w:val="003F6248"/>
    <w:rsid w:val="003F7C60"/>
    <w:rsid w:val="0040218B"/>
    <w:rsid w:val="00404524"/>
    <w:rsid w:val="004045B8"/>
    <w:rsid w:val="004051E4"/>
    <w:rsid w:val="00405995"/>
    <w:rsid w:val="004063B7"/>
    <w:rsid w:val="00406E22"/>
    <w:rsid w:val="00406FC8"/>
    <w:rsid w:val="00410602"/>
    <w:rsid w:val="0041068F"/>
    <w:rsid w:val="004119AE"/>
    <w:rsid w:val="004142A2"/>
    <w:rsid w:val="004142E1"/>
    <w:rsid w:val="004157C4"/>
    <w:rsid w:val="0041714A"/>
    <w:rsid w:val="0041788A"/>
    <w:rsid w:val="004246F1"/>
    <w:rsid w:val="00424871"/>
    <w:rsid w:val="004249AA"/>
    <w:rsid w:val="00425612"/>
    <w:rsid w:val="00426836"/>
    <w:rsid w:val="0042731E"/>
    <w:rsid w:val="004274B6"/>
    <w:rsid w:val="004304DF"/>
    <w:rsid w:val="00435031"/>
    <w:rsid w:val="00436744"/>
    <w:rsid w:val="00437B46"/>
    <w:rsid w:val="00443BD3"/>
    <w:rsid w:val="00445AE7"/>
    <w:rsid w:val="00446263"/>
    <w:rsid w:val="00446894"/>
    <w:rsid w:val="00451B6C"/>
    <w:rsid w:val="00451DF4"/>
    <w:rsid w:val="00452AEC"/>
    <w:rsid w:val="00453DC9"/>
    <w:rsid w:val="00453FA8"/>
    <w:rsid w:val="004547CB"/>
    <w:rsid w:val="00455037"/>
    <w:rsid w:val="00455EC5"/>
    <w:rsid w:val="00455EF9"/>
    <w:rsid w:val="00456471"/>
    <w:rsid w:val="00457BE5"/>
    <w:rsid w:val="00460FEE"/>
    <w:rsid w:val="00461504"/>
    <w:rsid w:val="004639E8"/>
    <w:rsid w:val="00465881"/>
    <w:rsid w:val="00466F29"/>
    <w:rsid w:val="004672FF"/>
    <w:rsid w:val="004709CD"/>
    <w:rsid w:val="00471406"/>
    <w:rsid w:val="004736D1"/>
    <w:rsid w:val="00474341"/>
    <w:rsid w:val="004746E7"/>
    <w:rsid w:val="004747B9"/>
    <w:rsid w:val="00474A0F"/>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C54"/>
    <w:rsid w:val="00494FE1"/>
    <w:rsid w:val="00495051"/>
    <w:rsid w:val="00497AD9"/>
    <w:rsid w:val="004A0553"/>
    <w:rsid w:val="004A10BB"/>
    <w:rsid w:val="004A28AF"/>
    <w:rsid w:val="004A4B8D"/>
    <w:rsid w:val="004A4DC1"/>
    <w:rsid w:val="004B000B"/>
    <w:rsid w:val="004B016B"/>
    <w:rsid w:val="004B020D"/>
    <w:rsid w:val="004B0620"/>
    <w:rsid w:val="004B0B2E"/>
    <w:rsid w:val="004B0BD2"/>
    <w:rsid w:val="004B0C11"/>
    <w:rsid w:val="004B1043"/>
    <w:rsid w:val="004B1A0D"/>
    <w:rsid w:val="004B2B7D"/>
    <w:rsid w:val="004B34C1"/>
    <w:rsid w:val="004B36A4"/>
    <w:rsid w:val="004B3B99"/>
    <w:rsid w:val="004B7FA6"/>
    <w:rsid w:val="004C265D"/>
    <w:rsid w:val="004C548D"/>
    <w:rsid w:val="004C569F"/>
    <w:rsid w:val="004C6A1A"/>
    <w:rsid w:val="004C6B03"/>
    <w:rsid w:val="004C710D"/>
    <w:rsid w:val="004C792F"/>
    <w:rsid w:val="004C7C83"/>
    <w:rsid w:val="004D108E"/>
    <w:rsid w:val="004D1E01"/>
    <w:rsid w:val="004D405C"/>
    <w:rsid w:val="004D41D3"/>
    <w:rsid w:val="004D60A5"/>
    <w:rsid w:val="004D65FA"/>
    <w:rsid w:val="004D71F4"/>
    <w:rsid w:val="004E133C"/>
    <w:rsid w:val="004E1B31"/>
    <w:rsid w:val="004E36DF"/>
    <w:rsid w:val="004E4206"/>
    <w:rsid w:val="004E637C"/>
    <w:rsid w:val="004F0E6D"/>
    <w:rsid w:val="004F1CC0"/>
    <w:rsid w:val="004F2C4F"/>
    <w:rsid w:val="004F305F"/>
    <w:rsid w:val="004F56FB"/>
    <w:rsid w:val="004F7371"/>
    <w:rsid w:val="004F7F37"/>
    <w:rsid w:val="00500EB9"/>
    <w:rsid w:val="005010CE"/>
    <w:rsid w:val="0050162D"/>
    <w:rsid w:val="005019F2"/>
    <w:rsid w:val="00501E73"/>
    <w:rsid w:val="00502331"/>
    <w:rsid w:val="00502F5E"/>
    <w:rsid w:val="00503495"/>
    <w:rsid w:val="005042D6"/>
    <w:rsid w:val="005043B2"/>
    <w:rsid w:val="005046CF"/>
    <w:rsid w:val="00507316"/>
    <w:rsid w:val="00507A65"/>
    <w:rsid w:val="00510B4C"/>
    <w:rsid w:val="00510C0C"/>
    <w:rsid w:val="00510E75"/>
    <w:rsid w:val="00511880"/>
    <w:rsid w:val="0051258C"/>
    <w:rsid w:val="00513249"/>
    <w:rsid w:val="00517C2F"/>
    <w:rsid w:val="00520D24"/>
    <w:rsid w:val="0052190D"/>
    <w:rsid w:val="00523597"/>
    <w:rsid w:val="00524E01"/>
    <w:rsid w:val="005257D6"/>
    <w:rsid w:val="00525C52"/>
    <w:rsid w:val="00526F99"/>
    <w:rsid w:val="0053584E"/>
    <w:rsid w:val="0053599B"/>
    <w:rsid w:val="00535D3A"/>
    <w:rsid w:val="005366A5"/>
    <w:rsid w:val="00536CB0"/>
    <w:rsid w:val="0054070D"/>
    <w:rsid w:val="0054125D"/>
    <w:rsid w:val="00543C7F"/>
    <w:rsid w:val="0054708B"/>
    <w:rsid w:val="005518C7"/>
    <w:rsid w:val="00553F27"/>
    <w:rsid w:val="00554A69"/>
    <w:rsid w:val="00554A89"/>
    <w:rsid w:val="00555658"/>
    <w:rsid w:val="005565A4"/>
    <w:rsid w:val="00561038"/>
    <w:rsid w:val="00562BFB"/>
    <w:rsid w:val="0056432B"/>
    <w:rsid w:val="00565875"/>
    <w:rsid w:val="0057067F"/>
    <w:rsid w:val="00571435"/>
    <w:rsid w:val="005736B1"/>
    <w:rsid w:val="00574793"/>
    <w:rsid w:val="00575460"/>
    <w:rsid w:val="00575C76"/>
    <w:rsid w:val="00576D6D"/>
    <w:rsid w:val="00576F95"/>
    <w:rsid w:val="00577228"/>
    <w:rsid w:val="00577266"/>
    <w:rsid w:val="00577FC6"/>
    <w:rsid w:val="005807DB"/>
    <w:rsid w:val="005817CB"/>
    <w:rsid w:val="00581A4D"/>
    <w:rsid w:val="00581B2B"/>
    <w:rsid w:val="00582EFB"/>
    <w:rsid w:val="00585B58"/>
    <w:rsid w:val="005868C1"/>
    <w:rsid w:val="005876C5"/>
    <w:rsid w:val="00590613"/>
    <w:rsid w:val="005943B5"/>
    <w:rsid w:val="005954BF"/>
    <w:rsid w:val="0059620D"/>
    <w:rsid w:val="0059655B"/>
    <w:rsid w:val="00596CE7"/>
    <w:rsid w:val="0059740F"/>
    <w:rsid w:val="0059795E"/>
    <w:rsid w:val="005A0075"/>
    <w:rsid w:val="005A124E"/>
    <w:rsid w:val="005A292C"/>
    <w:rsid w:val="005A37C9"/>
    <w:rsid w:val="005A4C49"/>
    <w:rsid w:val="005A4CFE"/>
    <w:rsid w:val="005A6B51"/>
    <w:rsid w:val="005A73D7"/>
    <w:rsid w:val="005B3605"/>
    <w:rsid w:val="005B3736"/>
    <w:rsid w:val="005B42F1"/>
    <w:rsid w:val="005B65E9"/>
    <w:rsid w:val="005B7568"/>
    <w:rsid w:val="005C2341"/>
    <w:rsid w:val="005C28AD"/>
    <w:rsid w:val="005C363B"/>
    <w:rsid w:val="005C3809"/>
    <w:rsid w:val="005C7A7B"/>
    <w:rsid w:val="005D067B"/>
    <w:rsid w:val="005D23A2"/>
    <w:rsid w:val="005D5A62"/>
    <w:rsid w:val="005D6205"/>
    <w:rsid w:val="005D6E71"/>
    <w:rsid w:val="005E1455"/>
    <w:rsid w:val="005E47AC"/>
    <w:rsid w:val="005E52E4"/>
    <w:rsid w:val="005E663F"/>
    <w:rsid w:val="005E6B5F"/>
    <w:rsid w:val="005E772B"/>
    <w:rsid w:val="005E7B34"/>
    <w:rsid w:val="005E7F5C"/>
    <w:rsid w:val="005F0AA7"/>
    <w:rsid w:val="005F0D92"/>
    <w:rsid w:val="005F2172"/>
    <w:rsid w:val="005F22CE"/>
    <w:rsid w:val="005F74AA"/>
    <w:rsid w:val="00600300"/>
    <w:rsid w:val="0060037B"/>
    <w:rsid w:val="00600551"/>
    <w:rsid w:val="0060106C"/>
    <w:rsid w:val="006042A7"/>
    <w:rsid w:val="006044E9"/>
    <w:rsid w:val="00606BB7"/>
    <w:rsid w:val="00606EAA"/>
    <w:rsid w:val="00607C29"/>
    <w:rsid w:val="006114F6"/>
    <w:rsid w:val="00611998"/>
    <w:rsid w:val="0061221E"/>
    <w:rsid w:val="00614A9E"/>
    <w:rsid w:val="006158A5"/>
    <w:rsid w:val="00621D92"/>
    <w:rsid w:val="00622E0A"/>
    <w:rsid w:val="00625740"/>
    <w:rsid w:val="00625836"/>
    <w:rsid w:val="00625C9C"/>
    <w:rsid w:val="00626061"/>
    <w:rsid w:val="006307AF"/>
    <w:rsid w:val="00630BAD"/>
    <w:rsid w:val="00631995"/>
    <w:rsid w:val="00631C59"/>
    <w:rsid w:val="006320FD"/>
    <w:rsid w:val="00632D0D"/>
    <w:rsid w:val="00633485"/>
    <w:rsid w:val="006347A9"/>
    <w:rsid w:val="00634CE1"/>
    <w:rsid w:val="00635612"/>
    <w:rsid w:val="0063739C"/>
    <w:rsid w:val="00637511"/>
    <w:rsid w:val="006376B9"/>
    <w:rsid w:val="00640026"/>
    <w:rsid w:val="006404DB"/>
    <w:rsid w:val="00642BE7"/>
    <w:rsid w:val="006430B5"/>
    <w:rsid w:val="00643C61"/>
    <w:rsid w:val="00644B2D"/>
    <w:rsid w:val="006473D7"/>
    <w:rsid w:val="00650350"/>
    <w:rsid w:val="0065265B"/>
    <w:rsid w:val="0065294E"/>
    <w:rsid w:val="00652CA0"/>
    <w:rsid w:val="00654CD8"/>
    <w:rsid w:val="00657990"/>
    <w:rsid w:val="00657D67"/>
    <w:rsid w:val="006600C5"/>
    <w:rsid w:val="0066084E"/>
    <w:rsid w:val="00662199"/>
    <w:rsid w:val="006621A2"/>
    <w:rsid w:val="00663CEE"/>
    <w:rsid w:val="00663E67"/>
    <w:rsid w:val="00664C53"/>
    <w:rsid w:val="00664C64"/>
    <w:rsid w:val="006720BE"/>
    <w:rsid w:val="00676031"/>
    <w:rsid w:val="00676059"/>
    <w:rsid w:val="00677B78"/>
    <w:rsid w:val="00677E53"/>
    <w:rsid w:val="00681201"/>
    <w:rsid w:val="00681D1B"/>
    <w:rsid w:val="006825B2"/>
    <w:rsid w:val="0068267F"/>
    <w:rsid w:val="00683B67"/>
    <w:rsid w:val="006854B3"/>
    <w:rsid w:val="00685BA4"/>
    <w:rsid w:val="00685BC2"/>
    <w:rsid w:val="00686B97"/>
    <w:rsid w:val="00686DFC"/>
    <w:rsid w:val="00687B8C"/>
    <w:rsid w:val="00690657"/>
    <w:rsid w:val="00690894"/>
    <w:rsid w:val="00696212"/>
    <w:rsid w:val="00696A92"/>
    <w:rsid w:val="00696E62"/>
    <w:rsid w:val="0069706F"/>
    <w:rsid w:val="0069799C"/>
    <w:rsid w:val="006A2014"/>
    <w:rsid w:val="006A2247"/>
    <w:rsid w:val="006A27F6"/>
    <w:rsid w:val="006A4732"/>
    <w:rsid w:val="006A4ACA"/>
    <w:rsid w:val="006A4AFA"/>
    <w:rsid w:val="006B06FB"/>
    <w:rsid w:val="006B0855"/>
    <w:rsid w:val="006B0E73"/>
    <w:rsid w:val="006B1597"/>
    <w:rsid w:val="006B1EF6"/>
    <w:rsid w:val="006B2526"/>
    <w:rsid w:val="006B2B03"/>
    <w:rsid w:val="006B3F89"/>
    <w:rsid w:val="006B426F"/>
    <w:rsid w:val="006B4B0B"/>
    <w:rsid w:val="006B7A0B"/>
    <w:rsid w:val="006B7DE9"/>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5CFA"/>
    <w:rsid w:val="006F0297"/>
    <w:rsid w:val="006F0559"/>
    <w:rsid w:val="006F11E4"/>
    <w:rsid w:val="006F3E13"/>
    <w:rsid w:val="006F3F08"/>
    <w:rsid w:val="006F5382"/>
    <w:rsid w:val="006F6588"/>
    <w:rsid w:val="007002BF"/>
    <w:rsid w:val="00700365"/>
    <w:rsid w:val="00701120"/>
    <w:rsid w:val="007031BC"/>
    <w:rsid w:val="0070342C"/>
    <w:rsid w:val="0070374A"/>
    <w:rsid w:val="007048ED"/>
    <w:rsid w:val="007056E8"/>
    <w:rsid w:val="00707F5F"/>
    <w:rsid w:val="00711DED"/>
    <w:rsid w:val="007125EC"/>
    <w:rsid w:val="007131DF"/>
    <w:rsid w:val="00715100"/>
    <w:rsid w:val="00715A5B"/>
    <w:rsid w:val="0071682C"/>
    <w:rsid w:val="00717E9C"/>
    <w:rsid w:val="0072274B"/>
    <w:rsid w:val="00722F6E"/>
    <w:rsid w:val="00723039"/>
    <w:rsid w:val="00723D00"/>
    <w:rsid w:val="00724AED"/>
    <w:rsid w:val="00725B61"/>
    <w:rsid w:val="00726471"/>
    <w:rsid w:val="00726AB9"/>
    <w:rsid w:val="00727021"/>
    <w:rsid w:val="0072724D"/>
    <w:rsid w:val="00727C13"/>
    <w:rsid w:val="00732A23"/>
    <w:rsid w:val="0073364C"/>
    <w:rsid w:val="007348A0"/>
    <w:rsid w:val="00735C01"/>
    <w:rsid w:val="007378D1"/>
    <w:rsid w:val="00737988"/>
    <w:rsid w:val="00737EBD"/>
    <w:rsid w:val="00741647"/>
    <w:rsid w:val="00741920"/>
    <w:rsid w:val="00741B65"/>
    <w:rsid w:val="00744922"/>
    <w:rsid w:val="00744ED9"/>
    <w:rsid w:val="00746978"/>
    <w:rsid w:val="00747E94"/>
    <w:rsid w:val="00750485"/>
    <w:rsid w:val="0075325F"/>
    <w:rsid w:val="00753D1E"/>
    <w:rsid w:val="00754578"/>
    <w:rsid w:val="00755794"/>
    <w:rsid w:val="007560F3"/>
    <w:rsid w:val="0076248A"/>
    <w:rsid w:val="00762BD9"/>
    <w:rsid w:val="007636CC"/>
    <w:rsid w:val="00764133"/>
    <w:rsid w:val="00765080"/>
    <w:rsid w:val="00771C19"/>
    <w:rsid w:val="00773194"/>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E0B"/>
    <w:rsid w:val="007867F9"/>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668"/>
    <w:rsid w:val="007A4AD7"/>
    <w:rsid w:val="007A5C22"/>
    <w:rsid w:val="007A63C8"/>
    <w:rsid w:val="007B144E"/>
    <w:rsid w:val="007B205B"/>
    <w:rsid w:val="007B23EE"/>
    <w:rsid w:val="007B245C"/>
    <w:rsid w:val="007B2530"/>
    <w:rsid w:val="007B4847"/>
    <w:rsid w:val="007B5515"/>
    <w:rsid w:val="007B6101"/>
    <w:rsid w:val="007B6CB5"/>
    <w:rsid w:val="007B6CDE"/>
    <w:rsid w:val="007B713A"/>
    <w:rsid w:val="007C3326"/>
    <w:rsid w:val="007C3905"/>
    <w:rsid w:val="007C532B"/>
    <w:rsid w:val="007C550A"/>
    <w:rsid w:val="007C5703"/>
    <w:rsid w:val="007C5C02"/>
    <w:rsid w:val="007C5D2E"/>
    <w:rsid w:val="007D1EF1"/>
    <w:rsid w:val="007D2292"/>
    <w:rsid w:val="007D5706"/>
    <w:rsid w:val="007D7798"/>
    <w:rsid w:val="007D79AD"/>
    <w:rsid w:val="007D7BA4"/>
    <w:rsid w:val="007E10D0"/>
    <w:rsid w:val="007E162D"/>
    <w:rsid w:val="007E3052"/>
    <w:rsid w:val="007E3F1D"/>
    <w:rsid w:val="007E4DBF"/>
    <w:rsid w:val="007E4E6D"/>
    <w:rsid w:val="007E4ECB"/>
    <w:rsid w:val="007E56B7"/>
    <w:rsid w:val="007E66BD"/>
    <w:rsid w:val="007E6810"/>
    <w:rsid w:val="007F20B9"/>
    <w:rsid w:val="007F295E"/>
    <w:rsid w:val="007F298F"/>
    <w:rsid w:val="007F3F4F"/>
    <w:rsid w:val="007F4837"/>
    <w:rsid w:val="007F66EA"/>
    <w:rsid w:val="007F6DC2"/>
    <w:rsid w:val="00800047"/>
    <w:rsid w:val="00800200"/>
    <w:rsid w:val="008005E4"/>
    <w:rsid w:val="00802C78"/>
    <w:rsid w:val="00803D5A"/>
    <w:rsid w:val="00804309"/>
    <w:rsid w:val="00804E20"/>
    <w:rsid w:val="00805093"/>
    <w:rsid w:val="00805B4F"/>
    <w:rsid w:val="00806099"/>
    <w:rsid w:val="00806F0D"/>
    <w:rsid w:val="00807B3C"/>
    <w:rsid w:val="0081076D"/>
    <w:rsid w:val="00811784"/>
    <w:rsid w:val="0081269C"/>
    <w:rsid w:val="008149C5"/>
    <w:rsid w:val="0081513D"/>
    <w:rsid w:val="008152C1"/>
    <w:rsid w:val="008154A7"/>
    <w:rsid w:val="0081650D"/>
    <w:rsid w:val="008169C2"/>
    <w:rsid w:val="00820539"/>
    <w:rsid w:val="00823C4B"/>
    <w:rsid w:val="00826F72"/>
    <w:rsid w:val="0082711C"/>
    <w:rsid w:val="00832915"/>
    <w:rsid w:val="008337F1"/>
    <w:rsid w:val="00833862"/>
    <w:rsid w:val="0083476A"/>
    <w:rsid w:val="00834943"/>
    <w:rsid w:val="00835155"/>
    <w:rsid w:val="008365EE"/>
    <w:rsid w:val="008401DE"/>
    <w:rsid w:val="008402D5"/>
    <w:rsid w:val="00840E83"/>
    <w:rsid w:val="0084132A"/>
    <w:rsid w:val="008418BD"/>
    <w:rsid w:val="00842212"/>
    <w:rsid w:val="00843151"/>
    <w:rsid w:val="0084324B"/>
    <w:rsid w:val="008434C2"/>
    <w:rsid w:val="0084755D"/>
    <w:rsid w:val="00847856"/>
    <w:rsid w:val="00850FA3"/>
    <w:rsid w:val="0085123F"/>
    <w:rsid w:val="008533A8"/>
    <w:rsid w:val="00853703"/>
    <w:rsid w:val="00853D69"/>
    <w:rsid w:val="00855184"/>
    <w:rsid w:val="00855626"/>
    <w:rsid w:val="00855B78"/>
    <w:rsid w:val="008574F2"/>
    <w:rsid w:val="00857A79"/>
    <w:rsid w:val="00860CEE"/>
    <w:rsid w:val="00860E72"/>
    <w:rsid w:val="00861AFF"/>
    <w:rsid w:val="00861F1A"/>
    <w:rsid w:val="008623CB"/>
    <w:rsid w:val="00862A8F"/>
    <w:rsid w:val="00863BF2"/>
    <w:rsid w:val="00865421"/>
    <w:rsid w:val="00865434"/>
    <w:rsid w:val="00867D3D"/>
    <w:rsid w:val="00871016"/>
    <w:rsid w:val="00873EDA"/>
    <w:rsid w:val="00875B79"/>
    <w:rsid w:val="00880ECC"/>
    <w:rsid w:val="0088148A"/>
    <w:rsid w:val="00881E49"/>
    <w:rsid w:val="008836C7"/>
    <w:rsid w:val="00885F67"/>
    <w:rsid w:val="00886FBE"/>
    <w:rsid w:val="00887042"/>
    <w:rsid w:val="00890E62"/>
    <w:rsid w:val="00890FD2"/>
    <w:rsid w:val="00891662"/>
    <w:rsid w:val="008934D3"/>
    <w:rsid w:val="00893A84"/>
    <w:rsid w:val="00895807"/>
    <w:rsid w:val="00896E40"/>
    <w:rsid w:val="008978CC"/>
    <w:rsid w:val="008A040A"/>
    <w:rsid w:val="008A05F3"/>
    <w:rsid w:val="008A3544"/>
    <w:rsid w:val="008A570D"/>
    <w:rsid w:val="008A71A4"/>
    <w:rsid w:val="008A7AD0"/>
    <w:rsid w:val="008B0C7A"/>
    <w:rsid w:val="008B1697"/>
    <w:rsid w:val="008B1E49"/>
    <w:rsid w:val="008B2BF2"/>
    <w:rsid w:val="008B5B51"/>
    <w:rsid w:val="008B6530"/>
    <w:rsid w:val="008B6DF9"/>
    <w:rsid w:val="008C0420"/>
    <w:rsid w:val="008C27B4"/>
    <w:rsid w:val="008C2A37"/>
    <w:rsid w:val="008C376D"/>
    <w:rsid w:val="008C7282"/>
    <w:rsid w:val="008C76B9"/>
    <w:rsid w:val="008C7A38"/>
    <w:rsid w:val="008D0328"/>
    <w:rsid w:val="008D3A5A"/>
    <w:rsid w:val="008D3A9D"/>
    <w:rsid w:val="008D3CC8"/>
    <w:rsid w:val="008D4173"/>
    <w:rsid w:val="008D4A11"/>
    <w:rsid w:val="008D64AC"/>
    <w:rsid w:val="008D712B"/>
    <w:rsid w:val="008D7BE6"/>
    <w:rsid w:val="008E0D70"/>
    <w:rsid w:val="008E1B36"/>
    <w:rsid w:val="008E22AF"/>
    <w:rsid w:val="008E2806"/>
    <w:rsid w:val="008E3927"/>
    <w:rsid w:val="008E3CC2"/>
    <w:rsid w:val="008E575F"/>
    <w:rsid w:val="008E6148"/>
    <w:rsid w:val="008E71BD"/>
    <w:rsid w:val="008E7EF7"/>
    <w:rsid w:val="008F033F"/>
    <w:rsid w:val="008F0A72"/>
    <w:rsid w:val="008F11B9"/>
    <w:rsid w:val="008F2862"/>
    <w:rsid w:val="008F4737"/>
    <w:rsid w:val="0090050A"/>
    <w:rsid w:val="00901CC8"/>
    <w:rsid w:val="009035DE"/>
    <w:rsid w:val="0090468E"/>
    <w:rsid w:val="00904F54"/>
    <w:rsid w:val="0090540F"/>
    <w:rsid w:val="00905CC0"/>
    <w:rsid w:val="009068BD"/>
    <w:rsid w:val="00906FE9"/>
    <w:rsid w:val="009072F7"/>
    <w:rsid w:val="009079AF"/>
    <w:rsid w:val="00910086"/>
    <w:rsid w:val="0091025F"/>
    <w:rsid w:val="00911F77"/>
    <w:rsid w:val="0091286E"/>
    <w:rsid w:val="00912BE1"/>
    <w:rsid w:val="00912CC9"/>
    <w:rsid w:val="0091372A"/>
    <w:rsid w:val="00914FD8"/>
    <w:rsid w:val="009157B6"/>
    <w:rsid w:val="0091648D"/>
    <w:rsid w:val="00917360"/>
    <w:rsid w:val="0092025A"/>
    <w:rsid w:val="00923631"/>
    <w:rsid w:val="0092369E"/>
    <w:rsid w:val="009238A2"/>
    <w:rsid w:val="0092618C"/>
    <w:rsid w:val="00927DB8"/>
    <w:rsid w:val="00927F97"/>
    <w:rsid w:val="0093024C"/>
    <w:rsid w:val="00930BDB"/>
    <w:rsid w:val="00931845"/>
    <w:rsid w:val="009327FE"/>
    <w:rsid w:val="009338DC"/>
    <w:rsid w:val="00934A61"/>
    <w:rsid w:val="00934B30"/>
    <w:rsid w:val="00936CBD"/>
    <w:rsid w:val="009408D5"/>
    <w:rsid w:val="009408F0"/>
    <w:rsid w:val="00940F02"/>
    <w:rsid w:val="00941215"/>
    <w:rsid w:val="0094339C"/>
    <w:rsid w:val="00944C07"/>
    <w:rsid w:val="00946725"/>
    <w:rsid w:val="00946B5C"/>
    <w:rsid w:val="0095141C"/>
    <w:rsid w:val="00954D75"/>
    <w:rsid w:val="009551F8"/>
    <w:rsid w:val="00960069"/>
    <w:rsid w:val="009617B6"/>
    <w:rsid w:val="0096502C"/>
    <w:rsid w:val="00965750"/>
    <w:rsid w:val="00966B82"/>
    <w:rsid w:val="00971395"/>
    <w:rsid w:val="00972384"/>
    <w:rsid w:val="009736E4"/>
    <w:rsid w:val="0097393D"/>
    <w:rsid w:val="00975D54"/>
    <w:rsid w:val="00980378"/>
    <w:rsid w:val="00980B8C"/>
    <w:rsid w:val="00980DA8"/>
    <w:rsid w:val="00981503"/>
    <w:rsid w:val="00983691"/>
    <w:rsid w:val="00984C8A"/>
    <w:rsid w:val="00985BA7"/>
    <w:rsid w:val="00986FF2"/>
    <w:rsid w:val="00990CBC"/>
    <w:rsid w:val="00991B4E"/>
    <w:rsid w:val="00991F6E"/>
    <w:rsid w:val="00992AEF"/>
    <w:rsid w:val="00992E96"/>
    <w:rsid w:val="00993B20"/>
    <w:rsid w:val="00994867"/>
    <w:rsid w:val="009A0484"/>
    <w:rsid w:val="009A288E"/>
    <w:rsid w:val="009A364A"/>
    <w:rsid w:val="009A37CD"/>
    <w:rsid w:val="009A6B73"/>
    <w:rsid w:val="009A792D"/>
    <w:rsid w:val="009B05D6"/>
    <w:rsid w:val="009B0EE8"/>
    <w:rsid w:val="009B1BC8"/>
    <w:rsid w:val="009B1F5C"/>
    <w:rsid w:val="009B298E"/>
    <w:rsid w:val="009B3B6B"/>
    <w:rsid w:val="009B5A1F"/>
    <w:rsid w:val="009B61DC"/>
    <w:rsid w:val="009B68EC"/>
    <w:rsid w:val="009C007E"/>
    <w:rsid w:val="009C0497"/>
    <w:rsid w:val="009C087E"/>
    <w:rsid w:val="009C109A"/>
    <w:rsid w:val="009C1CC3"/>
    <w:rsid w:val="009C1E35"/>
    <w:rsid w:val="009C2E7D"/>
    <w:rsid w:val="009C354E"/>
    <w:rsid w:val="009C3671"/>
    <w:rsid w:val="009C3985"/>
    <w:rsid w:val="009C4612"/>
    <w:rsid w:val="009C4844"/>
    <w:rsid w:val="009C48A0"/>
    <w:rsid w:val="009C4CE5"/>
    <w:rsid w:val="009C6598"/>
    <w:rsid w:val="009C6F5F"/>
    <w:rsid w:val="009D058A"/>
    <w:rsid w:val="009D29D5"/>
    <w:rsid w:val="009D35B0"/>
    <w:rsid w:val="009D39B6"/>
    <w:rsid w:val="009D3B59"/>
    <w:rsid w:val="009D3B86"/>
    <w:rsid w:val="009E07A8"/>
    <w:rsid w:val="009E15BF"/>
    <w:rsid w:val="009E1B65"/>
    <w:rsid w:val="009E5063"/>
    <w:rsid w:val="009E695F"/>
    <w:rsid w:val="009E7467"/>
    <w:rsid w:val="009E7568"/>
    <w:rsid w:val="009E76C2"/>
    <w:rsid w:val="009E7844"/>
    <w:rsid w:val="009E7D78"/>
    <w:rsid w:val="009F00D4"/>
    <w:rsid w:val="009F142B"/>
    <w:rsid w:val="009F4315"/>
    <w:rsid w:val="009F6C39"/>
    <w:rsid w:val="00A00765"/>
    <w:rsid w:val="00A023AE"/>
    <w:rsid w:val="00A02D67"/>
    <w:rsid w:val="00A04BE4"/>
    <w:rsid w:val="00A0646F"/>
    <w:rsid w:val="00A06B17"/>
    <w:rsid w:val="00A06B32"/>
    <w:rsid w:val="00A07189"/>
    <w:rsid w:val="00A07E94"/>
    <w:rsid w:val="00A1474D"/>
    <w:rsid w:val="00A15BFD"/>
    <w:rsid w:val="00A205D1"/>
    <w:rsid w:val="00A241D2"/>
    <w:rsid w:val="00A24408"/>
    <w:rsid w:val="00A25108"/>
    <w:rsid w:val="00A254AD"/>
    <w:rsid w:val="00A26DF5"/>
    <w:rsid w:val="00A27519"/>
    <w:rsid w:val="00A27952"/>
    <w:rsid w:val="00A312D6"/>
    <w:rsid w:val="00A323DB"/>
    <w:rsid w:val="00A33334"/>
    <w:rsid w:val="00A346F0"/>
    <w:rsid w:val="00A34FF4"/>
    <w:rsid w:val="00A35E6B"/>
    <w:rsid w:val="00A3623F"/>
    <w:rsid w:val="00A362E1"/>
    <w:rsid w:val="00A36494"/>
    <w:rsid w:val="00A40C54"/>
    <w:rsid w:val="00A43587"/>
    <w:rsid w:val="00A44AA9"/>
    <w:rsid w:val="00A45179"/>
    <w:rsid w:val="00A45C96"/>
    <w:rsid w:val="00A516C8"/>
    <w:rsid w:val="00A53AEC"/>
    <w:rsid w:val="00A53B13"/>
    <w:rsid w:val="00A558CA"/>
    <w:rsid w:val="00A57258"/>
    <w:rsid w:val="00A57D9D"/>
    <w:rsid w:val="00A60105"/>
    <w:rsid w:val="00A607C2"/>
    <w:rsid w:val="00A62133"/>
    <w:rsid w:val="00A62669"/>
    <w:rsid w:val="00A65EFE"/>
    <w:rsid w:val="00A66F20"/>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85787"/>
    <w:rsid w:val="00A912E1"/>
    <w:rsid w:val="00A94432"/>
    <w:rsid w:val="00A94775"/>
    <w:rsid w:val="00A9499F"/>
    <w:rsid w:val="00A94F1C"/>
    <w:rsid w:val="00A954E3"/>
    <w:rsid w:val="00A95C92"/>
    <w:rsid w:val="00A9626E"/>
    <w:rsid w:val="00A97BE4"/>
    <w:rsid w:val="00A97D5C"/>
    <w:rsid w:val="00AA19AF"/>
    <w:rsid w:val="00AA20FF"/>
    <w:rsid w:val="00AA2770"/>
    <w:rsid w:val="00AA2FC5"/>
    <w:rsid w:val="00AA33E0"/>
    <w:rsid w:val="00AA461B"/>
    <w:rsid w:val="00AA58EB"/>
    <w:rsid w:val="00AB2018"/>
    <w:rsid w:val="00AB26F5"/>
    <w:rsid w:val="00AB29E0"/>
    <w:rsid w:val="00AB344D"/>
    <w:rsid w:val="00AB3DC1"/>
    <w:rsid w:val="00AB5310"/>
    <w:rsid w:val="00AB5C30"/>
    <w:rsid w:val="00AB70CB"/>
    <w:rsid w:val="00AB787C"/>
    <w:rsid w:val="00AC0FAF"/>
    <w:rsid w:val="00AC10F0"/>
    <w:rsid w:val="00AC275E"/>
    <w:rsid w:val="00AC3146"/>
    <w:rsid w:val="00AC433C"/>
    <w:rsid w:val="00AC4593"/>
    <w:rsid w:val="00AC4726"/>
    <w:rsid w:val="00AC51E9"/>
    <w:rsid w:val="00AC52DE"/>
    <w:rsid w:val="00AC5BB6"/>
    <w:rsid w:val="00AC7100"/>
    <w:rsid w:val="00AD02B7"/>
    <w:rsid w:val="00AD0F62"/>
    <w:rsid w:val="00AD134E"/>
    <w:rsid w:val="00AD2141"/>
    <w:rsid w:val="00AD28EF"/>
    <w:rsid w:val="00AD3016"/>
    <w:rsid w:val="00AD4FE0"/>
    <w:rsid w:val="00AD642D"/>
    <w:rsid w:val="00AD67FD"/>
    <w:rsid w:val="00AE0580"/>
    <w:rsid w:val="00AE3DBF"/>
    <w:rsid w:val="00AE3FE1"/>
    <w:rsid w:val="00AE41D1"/>
    <w:rsid w:val="00AE5BF8"/>
    <w:rsid w:val="00AE5FFF"/>
    <w:rsid w:val="00AF07C3"/>
    <w:rsid w:val="00AF1698"/>
    <w:rsid w:val="00AF1812"/>
    <w:rsid w:val="00AF219F"/>
    <w:rsid w:val="00AF6817"/>
    <w:rsid w:val="00AF7307"/>
    <w:rsid w:val="00AF75E7"/>
    <w:rsid w:val="00B00587"/>
    <w:rsid w:val="00B00F9F"/>
    <w:rsid w:val="00B017B2"/>
    <w:rsid w:val="00B02DD8"/>
    <w:rsid w:val="00B03939"/>
    <w:rsid w:val="00B049B5"/>
    <w:rsid w:val="00B0556F"/>
    <w:rsid w:val="00B07B7C"/>
    <w:rsid w:val="00B109EB"/>
    <w:rsid w:val="00B10D49"/>
    <w:rsid w:val="00B11705"/>
    <w:rsid w:val="00B12441"/>
    <w:rsid w:val="00B12771"/>
    <w:rsid w:val="00B12C63"/>
    <w:rsid w:val="00B12FDB"/>
    <w:rsid w:val="00B13678"/>
    <w:rsid w:val="00B1760D"/>
    <w:rsid w:val="00B17B29"/>
    <w:rsid w:val="00B20197"/>
    <w:rsid w:val="00B20395"/>
    <w:rsid w:val="00B20551"/>
    <w:rsid w:val="00B2083A"/>
    <w:rsid w:val="00B21B88"/>
    <w:rsid w:val="00B21BCA"/>
    <w:rsid w:val="00B23F6D"/>
    <w:rsid w:val="00B24FB5"/>
    <w:rsid w:val="00B2711F"/>
    <w:rsid w:val="00B27C03"/>
    <w:rsid w:val="00B27FE2"/>
    <w:rsid w:val="00B3081B"/>
    <w:rsid w:val="00B336A7"/>
    <w:rsid w:val="00B36235"/>
    <w:rsid w:val="00B37396"/>
    <w:rsid w:val="00B412A5"/>
    <w:rsid w:val="00B41813"/>
    <w:rsid w:val="00B446B9"/>
    <w:rsid w:val="00B4531B"/>
    <w:rsid w:val="00B453CE"/>
    <w:rsid w:val="00B45E5E"/>
    <w:rsid w:val="00B45F59"/>
    <w:rsid w:val="00B46EA7"/>
    <w:rsid w:val="00B5134F"/>
    <w:rsid w:val="00B51498"/>
    <w:rsid w:val="00B51F57"/>
    <w:rsid w:val="00B528AF"/>
    <w:rsid w:val="00B52A07"/>
    <w:rsid w:val="00B52D46"/>
    <w:rsid w:val="00B53D69"/>
    <w:rsid w:val="00B57269"/>
    <w:rsid w:val="00B57821"/>
    <w:rsid w:val="00B57BA2"/>
    <w:rsid w:val="00B57BDF"/>
    <w:rsid w:val="00B641B3"/>
    <w:rsid w:val="00B646B2"/>
    <w:rsid w:val="00B64E5D"/>
    <w:rsid w:val="00B66A10"/>
    <w:rsid w:val="00B66BA5"/>
    <w:rsid w:val="00B7084E"/>
    <w:rsid w:val="00B71E8B"/>
    <w:rsid w:val="00B739D1"/>
    <w:rsid w:val="00B7558F"/>
    <w:rsid w:val="00B77684"/>
    <w:rsid w:val="00B805B8"/>
    <w:rsid w:val="00B8189E"/>
    <w:rsid w:val="00B83B58"/>
    <w:rsid w:val="00B83D50"/>
    <w:rsid w:val="00B84F54"/>
    <w:rsid w:val="00B85D5F"/>
    <w:rsid w:val="00B86101"/>
    <w:rsid w:val="00B90757"/>
    <w:rsid w:val="00B92C81"/>
    <w:rsid w:val="00B9451E"/>
    <w:rsid w:val="00B94EB1"/>
    <w:rsid w:val="00B95F05"/>
    <w:rsid w:val="00B96A80"/>
    <w:rsid w:val="00BA129A"/>
    <w:rsid w:val="00BA1D05"/>
    <w:rsid w:val="00BA24CD"/>
    <w:rsid w:val="00BA45D2"/>
    <w:rsid w:val="00BA45E7"/>
    <w:rsid w:val="00BA4A7A"/>
    <w:rsid w:val="00BA4DFF"/>
    <w:rsid w:val="00BA4E48"/>
    <w:rsid w:val="00BA50EF"/>
    <w:rsid w:val="00BA622A"/>
    <w:rsid w:val="00BA77B9"/>
    <w:rsid w:val="00BB0311"/>
    <w:rsid w:val="00BB0776"/>
    <w:rsid w:val="00BB07A7"/>
    <w:rsid w:val="00BB0C39"/>
    <w:rsid w:val="00BB0E94"/>
    <w:rsid w:val="00BB3AAB"/>
    <w:rsid w:val="00BB4C6F"/>
    <w:rsid w:val="00BB74D3"/>
    <w:rsid w:val="00BB7607"/>
    <w:rsid w:val="00BC011B"/>
    <w:rsid w:val="00BC1741"/>
    <w:rsid w:val="00BC1AFE"/>
    <w:rsid w:val="00BC2A95"/>
    <w:rsid w:val="00BC3999"/>
    <w:rsid w:val="00BC3CA9"/>
    <w:rsid w:val="00BC45F5"/>
    <w:rsid w:val="00BC480A"/>
    <w:rsid w:val="00BC49AB"/>
    <w:rsid w:val="00BC63A9"/>
    <w:rsid w:val="00BC6548"/>
    <w:rsid w:val="00BC78D5"/>
    <w:rsid w:val="00BD0D84"/>
    <w:rsid w:val="00BD3288"/>
    <w:rsid w:val="00BD338B"/>
    <w:rsid w:val="00BD37A9"/>
    <w:rsid w:val="00BD4644"/>
    <w:rsid w:val="00BD4C5C"/>
    <w:rsid w:val="00BD5208"/>
    <w:rsid w:val="00BD5609"/>
    <w:rsid w:val="00BD7F80"/>
    <w:rsid w:val="00BE0387"/>
    <w:rsid w:val="00BE1320"/>
    <w:rsid w:val="00BE37DC"/>
    <w:rsid w:val="00BE3FAB"/>
    <w:rsid w:val="00BE6C3D"/>
    <w:rsid w:val="00BE6D04"/>
    <w:rsid w:val="00BE7D84"/>
    <w:rsid w:val="00BF05B6"/>
    <w:rsid w:val="00BF184C"/>
    <w:rsid w:val="00BF228E"/>
    <w:rsid w:val="00BF60F1"/>
    <w:rsid w:val="00C01BF2"/>
    <w:rsid w:val="00C02B0E"/>
    <w:rsid w:val="00C03C07"/>
    <w:rsid w:val="00C04BCE"/>
    <w:rsid w:val="00C04E52"/>
    <w:rsid w:val="00C054AF"/>
    <w:rsid w:val="00C055DF"/>
    <w:rsid w:val="00C06F8F"/>
    <w:rsid w:val="00C0705A"/>
    <w:rsid w:val="00C112F9"/>
    <w:rsid w:val="00C11679"/>
    <w:rsid w:val="00C1194B"/>
    <w:rsid w:val="00C121CE"/>
    <w:rsid w:val="00C1268B"/>
    <w:rsid w:val="00C147C6"/>
    <w:rsid w:val="00C17248"/>
    <w:rsid w:val="00C172FF"/>
    <w:rsid w:val="00C17DF3"/>
    <w:rsid w:val="00C21340"/>
    <w:rsid w:val="00C21B8F"/>
    <w:rsid w:val="00C224DA"/>
    <w:rsid w:val="00C2456A"/>
    <w:rsid w:val="00C24E92"/>
    <w:rsid w:val="00C256FD"/>
    <w:rsid w:val="00C2673F"/>
    <w:rsid w:val="00C310D8"/>
    <w:rsid w:val="00C33EE3"/>
    <w:rsid w:val="00C349C5"/>
    <w:rsid w:val="00C35E1F"/>
    <w:rsid w:val="00C420AE"/>
    <w:rsid w:val="00C455C2"/>
    <w:rsid w:val="00C46958"/>
    <w:rsid w:val="00C46D96"/>
    <w:rsid w:val="00C50342"/>
    <w:rsid w:val="00C525C1"/>
    <w:rsid w:val="00C541F3"/>
    <w:rsid w:val="00C55910"/>
    <w:rsid w:val="00C566C3"/>
    <w:rsid w:val="00C574AF"/>
    <w:rsid w:val="00C60FF6"/>
    <w:rsid w:val="00C61DC3"/>
    <w:rsid w:val="00C62A4E"/>
    <w:rsid w:val="00C62FD0"/>
    <w:rsid w:val="00C636D3"/>
    <w:rsid w:val="00C63859"/>
    <w:rsid w:val="00C64F2C"/>
    <w:rsid w:val="00C655BC"/>
    <w:rsid w:val="00C660ED"/>
    <w:rsid w:val="00C66AC2"/>
    <w:rsid w:val="00C67F1C"/>
    <w:rsid w:val="00C72E8A"/>
    <w:rsid w:val="00C73ACF"/>
    <w:rsid w:val="00C748C7"/>
    <w:rsid w:val="00C75E45"/>
    <w:rsid w:val="00C76CF5"/>
    <w:rsid w:val="00C77D44"/>
    <w:rsid w:val="00C810C4"/>
    <w:rsid w:val="00C8126D"/>
    <w:rsid w:val="00C82B6F"/>
    <w:rsid w:val="00C82CC6"/>
    <w:rsid w:val="00C83C05"/>
    <w:rsid w:val="00C83FF6"/>
    <w:rsid w:val="00C84519"/>
    <w:rsid w:val="00C8574B"/>
    <w:rsid w:val="00C85880"/>
    <w:rsid w:val="00C86A41"/>
    <w:rsid w:val="00C87F66"/>
    <w:rsid w:val="00C9085D"/>
    <w:rsid w:val="00C91741"/>
    <w:rsid w:val="00C92D48"/>
    <w:rsid w:val="00C93637"/>
    <w:rsid w:val="00C941F5"/>
    <w:rsid w:val="00C95001"/>
    <w:rsid w:val="00C9711D"/>
    <w:rsid w:val="00C97DA8"/>
    <w:rsid w:val="00CA0F58"/>
    <w:rsid w:val="00CA12D9"/>
    <w:rsid w:val="00CA1EF2"/>
    <w:rsid w:val="00CA23B5"/>
    <w:rsid w:val="00CA25D7"/>
    <w:rsid w:val="00CA284A"/>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C3F75"/>
    <w:rsid w:val="00CC410E"/>
    <w:rsid w:val="00CC5031"/>
    <w:rsid w:val="00CC50BA"/>
    <w:rsid w:val="00CC5722"/>
    <w:rsid w:val="00CC64EE"/>
    <w:rsid w:val="00CC7847"/>
    <w:rsid w:val="00CD0B80"/>
    <w:rsid w:val="00CD0CCA"/>
    <w:rsid w:val="00CD1039"/>
    <w:rsid w:val="00CD1940"/>
    <w:rsid w:val="00CD1B34"/>
    <w:rsid w:val="00CD458E"/>
    <w:rsid w:val="00CD523E"/>
    <w:rsid w:val="00CD6A82"/>
    <w:rsid w:val="00CE00C6"/>
    <w:rsid w:val="00CE0194"/>
    <w:rsid w:val="00CE10F4"/>
    <w:rsid w:val="00CE3B7F"/>
    <w:rsid w:val="00CE6A7F"/>
    <w:rsid w:val="00CE6AC8"/>
    <w:rsid w:val="00CE6F8D"/>
    <w:rsid w:val="00CF1A78"/>
    <w:rsid w:val="00CF291F"/>
    <w:rsid w:val="00CF30F4"/>
    <w:rsid w:val="00CF7787"/>
    <w:rsid w:val="00D03DB4"/>
    <w:rsid w:val="00D04C4D"/>
    <w:rsid w:val="00D05745"/>
    <w:rsid w:val="00D068FC"/>
    <w:rsid w:val="00D110A2"/>
    <w:rsid w:val="00D13F0B"/>
    <w:rsid w:val="00D146EF"/>
    <w:rsid w:val="00D15759"/>
    <w:rsid w:val="00D16A95"/>
    <w:rsid w:val="00D20985"/>
    <w:rsid w:val="00D21A49"/>
    <w:rsid w:val="00D2335E"/>
    <w:rsid w:val="00D24986"/>
    <w:rsid w:val="00D25139"/>
    <w:rsid w:val="00D25834"/>
    <w:rsid w:val="00D26347"/>
    <w:rsid w:val="00D279FA"/>
    <w:rsid w:val="00D320E2"/>
    <w:rsid w:val="00D3319B"/>
    <w:rsid w:val="00D3374F"/>
    <w:rsid w:val="00D340BE"/>
    <w:rsid w:val="00D34D88"/>
    <w:rsid w:val="00D35B4A"/>
    <w:rsid w:val="00D372CC"/>
    <w:rsid w:val="00D4239C"/>
    <w:rsid w:val="00D43CD9"/>
    <w:rsid w:val="00D4451D"/>
    <w:rsid w:val="00D46162"/>
    <w:rsid w:val="00D50CC1"/>
    <w:rsid w:val="00D5489D"/>
    <w:rsid w:val="00D54B31"/>
    <w:rsid w:val="00D55509"/>
    <w:rsid w:val="00D557DA"/>
    <w:rsid w:val="00D57153"/>
    <w:rsid w:val="00D57160"/>
    <w:rsid w:val="00D575DD"/>
    <w:rsid w:val="00D60F97"/>
    <w:rsid w:val="00D64807"/>
    <w:rsid w:val="00D64DF7"/>
    <w:rsid w:val="00D65976"/>
    <w:rsid w:val="00D66497"/>
    <w:rsid w:val="00D665A9"/>
    <w:rsid w:val="00D668A8"/>
    <w:rsid w:val="00D6751A"/>
    <w:rsid w:val="00D71A6D"/>
    <w:rsid w:val="00D71EFD"/>
    <w:rsid w:val="00D734A1"/>
    <w:rsid w:val="00D73522"/>
    <w:rsid w:val="00D751E7"/>
    <w:rsid w:val="00D75A02"/>
    <w:rsid w:val="00D75B2F"/>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A0071"/>
    <w:rsid w:val="00DA027E"/>
    <w:rsid w:val="00DA04BF"/>
    <w:rsid w:val="00DA2A46"/>
    <w:rsid w:val="00DB10FA"/>
    <w:rsid w:val="00DB148B"/>
    <w:rsid w:val="00DB18DE"/>
    <w:rsid w:val="00DB2125"/>
    <w:rsid w:val="00DB2C79"/>
    <w:rsid w:val="00DB4011"/>
    <w:rsid w:val="00DB40AD"/>
    <w:rsid w:val="00DB48FB"/>
    <w:rsid w:val="00DB6070"/>
    <w:rsid w:val="00DB68D0"/>
    <w:rsid w:val="00DC036E"/>
    <w:rsid w:val="00DC06E9"/>
    <w:rsid w:val="00DC08B0"/>
    <w:rsid w:val="00DC1565"/>
    <w:rsid w:val="00DC1B4E"/>
    <w:rsid w:val="00DC27C1"/>
    <w:rsid w:val="00DC2DF6"/>
    <w:rsid w:val="00DC2E7B"/>
    <w:rsid w:val="00DC3756"/>
    <w:rsid w:val="00DC5345"/>
    <w:rsid w:val="00DC58BE"/>
    <w:rsid w:val="00DC62C2"/>
    <w:rsid w:val="00DD0A63"/>
    <w:rsid w:val="00DD18AB"/>
    <w:rsid w:val="00DD1F3E"/>
    <w:rsid w:val="00DD2591"/>
    <w:rsid w:val="00DD2C93"/>
    <w:rsid w:val="00DD2CEE"/>
    <w:rsid w:val="00DD31A7"/>
    <w:rsid w:val="00DD3383"/>
    <w:rsid w:val="00DD53D0"/>
    <w:rsid w:val="00DD7E22"/>
    <w:rsid w:val="00DE22BE"/>
    <w:rsid w:val="00DE43C6"/>
    <w:rsid w:val="00DE4DF0"/>
    <w:rsid w:val="00DE4E70"/>
    <w:rsid w:val="00DE519F"/>
    <w:rsid w:val="00DE5744"/>
    <w:rsid w:val="00DE72BA"/>
    <w:rsid w:val="00DE760F"/>
    <w:rsid w:val="00DF00B5"/>
    <w:rsid w:val="00DF0278"/>
    <w:rsid w:val="00DF378D"/>
    <w:rsid w:val="00DF39C4"/>
    <w:rsid w:val="00DF4B6A"/>
    <w:rsid w:val="00DF4B7B"/>
    <w:rsid w:val="00DF6C4C"/>
    <w:rsid w:val="00E012E8"/>
    <w:rsid w:val="00E0144B"/>
    <w:rsid w:val="00E021A2"/>
    <w:rsid w:val="00E03B78"/>
    <w:rsid w:val="00E03FFA"/>
    <w:rsid w:val="00E05F9A"/>
    <w:rsid w:val="00E073A8"/>
    <w:rsid w:val="00E104C5"/>
    <w:rsid w:val="00E12BD5"/>
    <w:rsid w:val="00E13990"/>
    <w:rsid w:val="00E145E7"/>
    <w:rsid w:val="00E14DCA"/>
    <w:rsid w:val="00E15E63"/>
    <w:rsid w:val="00E161EA"/>
    <w:rsid w:val="00E2098B"/>
    <w:rsid w:val="00E212F5"/>
    <w:rsid w:val="00E2526D"/>
    <w:rsid w:val="00E25929"/>
    <w:rsid w:val="00E27A68"/>
    <w:rsid w:val="00E3097D"/>
    <w:rsid w:val="00E30E9E"/>
    <w:rsid w:val="00E32196"/>
    <w:rsid w:val="00E32B4F"/>
    <w:rsid w:val="00E32DB8"/>
    <w:rsid w:val="00E3465F"/>
    <w:rsid w:val="00E3521A"/>
    <w:rsid w:val="00E3581B"/>
    <w:rsid w:val="00E35889"/>
    <w:rsid w:val="00E36A15"/>
    <w:rsid w:val="00E36A8C"/>
    <w:rsid w:val="00E37772"/>
    <w:rsid w:val="00E37E47"/>
    <w:rsid w:val="00E433A1"/>
    <w:rsid w:val="00E447C9"/>
    <w:rsid w:val="00E448BD"/>
    <w:rsid w:val="00E450A7"/>
    <w:rsid w:val="00E4687B"/>
    <w:rsid w:val="00E46B5D"/>
    <w:rsid w:val="00E47741"/>
    <w:rsid w:val="00E50D25"/>
    <w:rsid w:val="00E517C7"/>
    <w:rsid w:val="00E51D27"/>
    <w:rsid w:val="00E52F81"/>
    <w:rsid w:val="00E5366A"/>
    <w:rsid w:val="00E53CFB"/>
    <w:rsid w:val="00E53E0E"/>
    <w:rsid w:val="00E54984"/>
    <w:rsid w:val="00E5509D"/>
    <w:rsid w:val="00E55869"/>
    <w:rsid w:val="00E55A39"/>
    <w:rsid w:val="00E57345"/>
    <w:rsid w:val="00E575B3"/>
    <w:rsid w:val="00E57D78"/>
    <w:rsid w:val="00E57EFA"/>
    <w:rsid w:val="00E601C4"/>
    <w:rsid w:val="00E60336"/>
    <w:rsid w:val="00E60AA3"/>
    <w:rsid w:val="00E612F5"/>
    <w:rsid w:val="00E63096"/>
    <w:rsid w:val="00E631A6"/>
    <w:rsid w:val="00E63CC2"/>
    <w:rsid w:val="00E65D1B"/>
    <w:rsid w:val="00E66B28"/>
    <w:rsid w:val="00E70986"/>
    <w:rsid w:val="00E750D5"/>
    <w:rsid w:val="00E751F4"/>
    <w:rsid w:val="00E7646D"/>
    <w:rsid w:val="00E768DC"/>
    <w:rsid w:val="00E81B96"/>
    <w:rsid w:val="00E82840"/>
    <w:rsid w:val="00E8312C"/>
    <w:rsid w:val="00E85F0D"/>
    <w:rsid w:val="00E85F35"/>
    <w:rsid w:val="00E864F4"/>
    <w:rsid w:val="00E86627"/>
    <w:rsid w:val="00E916F9"/>
    <w:rsid w:val="00E951F2"/>
    <w:rsid w:val="00E953E7"/>
    <w:rsid w:val="00E956AE"/>
    <w:rsid w:val="00E95781"/>
    <w:rsid w:val="00E95827"/>
    <w:rsid w:val="00EA2FAE"/>
    <w:rsid w:val="00EA3D84"/>
    <w:rsid w:val="00EA4220"/>
    <w:rsid w:val="00EA55C0"/>
    <w:rsid w:val="00EA60E7"/>
    <w:rsid w:val="00EA742A"/>
    <w:rsid w:val="00EA7DC7"/>
    <w:rsid w:val="00EB0534"/>
    <w:rsid w:val="00EB1284"/>
    <w:rsid w:val="00EB292B"/>
    <w:rsid w:val="00EB2B94"/>
    <w:rsid w:val="00EB585C"/>
    <w:rsid w:val="00EB5CFC"/>
    <w:rsid w:val="00EB64C7"/>
    <w:rsid w:val="00EB6E17"/>
    <w:rsid w:val="00EB7337"/>
    <w:rsid w:val="00EC0688"/>
    <w:rsid w:val="00EC0A11"/>
    <w:rsid w:val="00EC1F64"/>
    <w:rsid w:val="00EC2731"/>
    <w:rsid w:val="00EC2F31"/>
    <w:rsid w:val="00EC3524"/>
    <w:rsid w:val="00EC4CDF"/>
    <w:rsid w:val="00EC5DF2"/>
    <w:rsid w:val="00EC659C"/>
    <w:rsid w:val="00EC6A40"/>
    <w:rsid w:val="00ED0725"/>
    <w:rsid w:val="00ED0D7D"/>
    <w:rsid w:val="00ED32D0"/>
    <w:rsid w:val="00ED3C9B"/>
    <w:rsid w:val="00ED46A9"/>
    <w:rsid w:val="00ED4FD9"/>
    <w:rsid w:val="00ED5243"/>
    <w:rsid w:val="00ED649E"/>
    <w:rsid w:val="00EE0C35"/>
    <w:rsid w:val="00EE135D"/>
    <w:rsid w:val="00EE29EE"/>
    <w:rsid w:val="00EE2C98"/>
    <w:rsid w:val="00EE431B"/>
    <w:rsid w:val="00EE44BA"/>
    <w:rsid w:val="00EE45BF"/>
    <w:rsid w:val="00EE4CE6"/>
    <w:rsid w:val="00EE5816"/>
    <w:rsid w:val="00EE7DC8"/>
    <w:rsid w:val="00EF1149"/>
    <w:rsid w:val="00EF1F24"/>
    <w:rsid w:val="00EF2069"/>
    <w:rsid w:val="00EF39B6"/>
    <w:rsid w:val="00EF691E"/>
    <w:rsid w:val="00EF6D85"/>
    <w:rsid w:val="00EF701F"/>
    <w:rsid w:val="00F00320"/>
    <w:rsid w:val="00F0060F"/>
    <w:rsid w:val="00F007DE"/>
    <w:rsid w:val="00F0141A"/>
    <w:rsid w:val="00F01CDE"/>
    <w:rsid w:val="00F069A3"/>
    <w:rsid w:val="00F06DB3"/>
    <w:rsid w:val="00F06F54"/>
    <w:rsid w:val="00F075CB"/>
    <w:rsid w:val="00F0767E"/>
    <w:rsid w:val="00F10882"/>
    <w:rsid w:val="00F123C3"/>
    <w:rsid w:val="00F12838"/>
    <w:rsid w:val="00F12EAC"/>
    <w:rsid w:val="00F133C4"/>
    <w:rsid w:val="00F14907"/>
    <w:rsid w:val="00F152EB"/>
    <w:rsid w:val="00F17BF0"/>
    <w:rsid w:val="00F20009"/>
    <w:rsid w:val="00F2671E"/>
    <w:rsid w:val="00F2701F"/>
    <w:rsid w:val="00F2706D"/>
    <w:rsid w:val="00F27173"/>
    <w:rsid w:val="00F30B4D"/>
    <w:rsid w:val="00F30D51"/>
    <w:rsid w:val="00F3222E"/>
    <w:rsid w:val="00F349AC"/>
    <w:rsid w:val="00F354FB"/>
    <w:rsid w:val="00F360BD"/>
    <w:rsid w:val="00F40358"/>
    <w:rsid w:val="00F42D25"/>
    <w:rsid w:val="00F434C4"/>
    <w:rsid w:val="00F44B50"/>
    <w:rsid w:val="00F44F91"/>
    <w:rsid w:val="00F4575B"/>
    <w:rsid w:val="00F458DB"/>
    <w:rsid w:val="00F50B5E"/>
    <w:rsid w:val="00F510CB"/>
    <w:rsid w:val="00F518DA"/>
    <w:rsid w:val="00F523BF"/>
    <w:rsid w:val="00F53DC9"/>
    <w:rsid w:val="00F54D29"/>
    <w:rsid w:val="00F54D71"/>
    <w:rsid w:val="00F55428"/>
    <w:rsid w:val="00F55A70"/>
    <w:rsid w:val="00F55C5F"/>
    <w:rsid w:val="00F56F90"/>
    <w:rsid w:val="00F575DB"/>
    <w:rsid w:val="00F612AD"/>
    <w:rsid w:val="00F63C47"/>
    <w:rsid w:val="00F66450"/>
    <w:rsid w:val="00F66753"/>
    <w:rsid w:val="00F66F1B"/>
    <w:rsid w:val="00F66FC4"/>
    <w:rsid w:val="00F671CD"/>
    <w:rsid w:val="00F6755A"/>
    <w:rsid w:val="00F67BBE"/>
    <w:rsid w:val="00F70D15"/>
    <w:rsid w:val="00F726D2"/>
    <w:rsid w:val="00F73AE4"/>
    <w:rsid w:val="00F751AE"/>
    <w:rsid w:val="00F75EDE"/>
    <w:rsid w:val="00F769AF"/>
    <w:rsid w:val="00F770A4"/>
    <w:rsid w:val="00F805AF"/>
    <w:rsid w:val="00F8063E"/>
    <w:rsid w:val="00F83467"/>
    <w:rsid w:val="00F8642B"/>
    <w:rsid w:val="00F86ACB"/>
    <w:rsid w:val="00F86F0F"/>
    <w:rsid w:val="00F8771D"/>
    <w:rsid w:val="00F931CC"/>
    <w:rsid w:val="00F93652"/>
    <w:rsid w:val="00F938E6"/>
    <w:rsid w:val="00F93C5E"/>
    <w:rsid w:val="00F9719C"/>
    <w:rsid w:val="00FA43A1"/>
    <w:rsid w:val="00FA4B0A"/>
    <w:rsid w:val="00FA502F"/>
    <w:rsid w:val="00FA7B32"/>
    <w:rsid w:val="00FB05C5"/>
    <w:rsid w:val="00FB088F"/>
    <w:rsid w:val="00FB1DDD"/>
    <w:rsid w:val="00FB2539"/>
    <w:rsid w:val="00FB2A4D"/>
    <w:rsid w:val="00FB2BB6"/>
    <w:rsid w:val="00FB2F30"/>
    <w:rsid w:val="00FB53D5"/>
    <w:rsid w:val="00FB557B"/>
    <w:rsid w:val="00FB690E"/>
    <w:rsid w:val="00FB7621"/>
    <w:rsid w:val="00FB7B6F"/>
    <w:rsid w:val="00FC07B3"/>
    <w:rsid w:val="00FC6E17"/>
    <w:rsid w:val="00FC7701"/>
    <w:rsid w:val="00FD0847"/>
    <w:rsid w:val="00FD0AEA"/>
    <w:rsid w:val="00FD0E91"/>
    <w:rsid w:val="00FD1679"/>
    <w:rsid w:val="00FD29BF"/>
    <w:rsid w:val="00FD3DED"/>
    <w:rsid w:val="00FD4952"/>
    <w:rsid w:val="00FD5150"/>
    <w:rsid w:val="00FD5DAF"/>
    <w:rsid w:val="00FD785B"/>
    <w:rsid w:val="00FD7BC3"/>
    <w:rsid w:val="00FE0CB0"/>
    <w:rsid w:val="00FE1F47"/>
    <w:rsid w:val="00FE290D"/>
    <w:rsid w:val="00FE2FB3"/>
    <w:rsid w:val="00FE476B"/>
    <w:rsid w:val="00FE4AAA"/>
    <w:rsid w:val="00FE7040"/>
    <w:rsid w:val="00FE70CD"/>
    <w:rsid w:val="00FE718D"/>
    <w:rsid w:val="00FF08B6"/>
    <w:rsid w:val="00FF08DA"/>
    <w:rsid w:val="00FF0958"/>
    <w:rsid w:val="00FF19FA"/>
    <w:rsid w:val="00FF1B2C"/>
    <w:rsid w:val="00FF2888"/>
    <w:rsid w:val="00FF2A9E"/>
    <w:rsid w:val="00FF3253"/>
    <w:rsid w:val="00FF4145"/>
    <w:rsid w:val="00FF4668"/>
    <w:rsid w:val="00FF5AFF"/>
    <w:rsid w:val="00FF62F6"/>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99"/>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PtaChar">
    <w:name w:val="Päta Char"/>
    <w:basedOn w:val="Predvolenpsmoodseku"/>
    <w:link w:val="Pta"/>
    <w:uiPriority w:val="99"/>
    <w:rsid w:val="002453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99"/>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PtaChar">
    <w:name w:val="Päta Char"/>
    <w:basedOn w:val="Predvolenpsmoodseku"/>
    <w:link w:val="Pta"/>
    <w:uiPriority w:val="99"/>
    <w:rsid w:val="002453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10537</Words>
  <Characters>60062</Characters>
  <Application>Microsoft Office Word</Application>
  <DocSecurity>0</DocSecurity>
  <Lines>500</Lines>
  <Paragraphs>140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2019-01-28T11:25:00Z</dcterms:created>
  <dcterms:modified xsi:type="dcterms:W3CDTF">2019-01-31T12:26:00Z</dcterms:modified>
</cp:coreProperties>
</file>